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6A1EA" w14:textId="71CEECD5" w:rsidR="00040E94" w:rsidRPr="00407930" w:rsidDel="00582F07" w:rsidRDefault="007A49A4" w:rsidP="002A7439">
      <w:pPr>
        <w:spacing w:after="0"/>
        <w:jc w:val="both"/>
        <w:rPr>
          <w:del w:id="0" w:author="Charlier Vinciane" w:date="2019-02-28T11:08:00Z"/>
          <w:rFonts w:ascii="Verdana" w:hAnsi="Verdana" w:cs="Arial"/>
          <w:b/>
          <w:bCs/>
          <w:color w:val="000000"/>
          <w:sz w:val="18"/>
          <w:szCs w:val="18"/>
          <w:lang w:val="fr-BE"/>
        </w:rPr>
      </w:pPr>
      <w:del w:id="1" w:author="Charlier Vinciane" w:date="2019-02-28T11:08:00Z">
        <w:r w:rsidDel="00582F07">
          <w:rPr>
            <w:rFonts w:ascii="Verdana" w:hAnsi="Verdana" w:cs="Arial"/>
            <w:b/>
            <w:bCs/>
            <w:color w:val="000000"/>
            <w:sz w:val="18"/>
            <w:szCs w:val="18"/>
            <w:lang w:val="fr-BE"/>
          </w:rPr>
          <w:delText>2</w:delText>
        </w:r>
        <w:r w:rsidR="00FD2ABA" w:rsidDel="00582F07">
          <w:rPr>
            <w:rFonts w:ascii="Verdana" w:hAnsi="Verdana" w:cs="Arial"/>
            <w:b/>
            <w:bCs/>
            <w:color w:val="000000"/>
            <w:sz w:val="18"/>
            <w:szCs w:val="18"/>
            <w:lang w:val="fr-BE"/>
          </w:rPr>
          <w:delText>8</w:delText>
        </w:r>
        <w:r w:rsidDel="00582F07">
          <w:rPr>
            <w:rFonts w:ascii="Verdana" w:hAnsi="Verdana" w:cs="Arial"/>
            <w:b/>
            <w:bCs/>
            <w:color w:val="000000"/>
            <w:sz w:val="18"/>
            <w:szCs w:val="18"/>
            <w:lang w:val="fr-BE"/>
          </w:rPr>
          <w:delText xml:space="preserve"> </w:delText>
        </w:r>
        <w:r w:rsidR="00EB549E" w:rsidDel="00582F07">
          <w:rPr>
            <w:rFonts w:ascii="Verdana" w:hAnsi="Verdana" w:cs="Arial"/>
            <w:b/>
            <w:bCs/>
            <w:color w:val="000000"/>
            <w:sz w:val="18"/>
            <w:szCs w:val="18"/>
            <w:lang w:val="fr-BE"/>
          </w:rPr>
          <w:delText>février</w:delText>
        </w:r>
        <w:r w:rsidR="00A51ADA" w:rsidRPr="00723B35" w:rsidDel="00582F07">
          <w:rPr>
            <w:rFonts w:ascii="Verdana" w:hAnsi="Verdana" w:cs="Arial"/>
            <w:b/>
            <w:bCs/>
            <w:color w:val="000000"/>
            <w:sz w:val="18"/>
            <w:szCs w:val="18"/>
            <w:lang w:val="fr-BE"/>
          </w:rPr>
          <w:delText xml:space="preserve"> 201</w:delText>
        </w:r>
        <w:r w:rsidR="00EB549E" w:rsidDel="00582F07">
          <w:rPr>
            <w:rFonts w:ascii="Verdana" w:hAnsi="Verdana" w:cs="Arial"/>
            <w:b/>
            <w:bCs/>
            <w:color w:val="000000"/>
            <w:sz w:val="18"/>
            <w:szCs w:val="18"/>
            <w:lang w:val="fr-BE"/>
          </w:rPr>
          <w:delText>9</w:delText>
        </w:r>
        <w:r w:rsidR="00A51ADA" w:rsidRPr="00723B35" w:rsidDel="00582F07">
          <w:rPr>
            <w:rFonts w:ascii="Verdana" w:hAnsi="Verdana" w:cs="Arial"/>
            <w:b/>
            <w:bCs/>
            <w:color w:val="000000"/>
            <w:sz w:val="18"/>
            <w:szCs w:val="18"/>
            <w:lang w:val="fr-BE"/>
          </w:rPr>
          <w:delText xml:space="preserve"> : </w:delText>
        </w:r>
        <w:r w:rsidR="002B3E80" w:rsidRPr="00723B35" w:rsidDel="00582F07">
          <w:rPr>
            <w:rFonts w:ascii="Verdana" w:hAnsi="Verdana" w:cs="Helvetica 45 Light"/>
            <w:b/>
            <w:kern w:val="1"/>
            <w:sz w:val="18"/>
            <w:szCs w:val="18"/>
            <w:lang w:val="fr-BE"/>
          </w:rPr>
          <w:delText xml:space="preserve">EUTHANASIE </w:delText>
        </w:r>
        <w:r w:rsidR="00A51ADA" w:rsidRPr="00723B35" w:rsidDel="00582F07">
          <w:rPr>
            <w:rFonts w:ascii="Verdana" w:hAnsi="Verdana" w:cs="Helvetica 45 Light"/>
            <w:b/>
            <w:kern w:val="1"/>
            <w:sz w:val="18"/>
            <w:szCs w:val="18"/>
            <w:lang w:val="fr-BE"/>
          </w:rPr>
          <w:delText xml:space="preserve">– Chiffres </w:delText>
        </w:r>
        <w:r w:rsidR="00EB549E" w:rsidDel="00582F07">
          <w:rPr>
            <w:rFonts w:ascii="Verdana" w:hAnsi="Verdana" w:cs="Helvetica 45 Light"/>
            <w:b/>
            <w:kern w:val="1"/>
            <w:sz w:val="18"/>
            <w:szCs w:val="18"/>
            <w:lang w:val="fr-BE"/>
          </w:rPr>
          <w:delText>de l’année 2018</w:delText>
        </w:r>
      </w:del>
    </w:p>
    <w:p w14:paraId="764E75A1" w14:textId="2A608F88" w:rsidR="00C35524" w:rsidRPr="00723B35" w:rsidDel="00582F07" w:rsidRDefault="00C35524" w:rsidP="002A7439">
      <w:pPr>
        <w:spacing w:after="0"/>
        <w:jc w:val="both"/>
        <w:rPr>
          <w:del w:id="2" w:author="Charlier Vinciane" w:date="2019-02-28T11:08:00Z"/>
          <w:rFonts w:ascii="Verdana" w:hAnsi="Verdana"/>
          <w:sz w:val="18"/>
          <w:szCs w:val="18"/>
          <w:lang w:val="fr-BE"/>
        </w:rPr>
      </w:pPr>
    </w:p>
    <w:p w14:paraId="1692674A" w14:textId="21D73AD0" w:rsidR="002A4D3A" w:rsidRPr="00723B35" w:rsidDel="00582F07" w:rsidRDefault="00155765" w:rsidP="002A7439">
      <w:pPr>
        <w:spacing w:after="0"/>
        <w:jc w:val="both"/>
        <w:rPr>
          <w:del w:id="3" w:author="Charlier Vinciane" w:date="2019-02-28T11:08:00Z"/>
          <w:rFonts w:ascii="Verdana" w:hAnsi="Verdana" w:cs="Helvetica 45 Light"/>
          <w:b/>
          <w:kern w:val="1"/>
          <w:sz w:val="18"/>
          <w:szCs w:val="18"/>
          <w:lang w:val="fr-BE"/>
        </w:rPr>
      </w:pPr>
      <w:del w:id="4" w:author="Charlier Vinciane" w:date="2019-02-28T11:08:00Z">
        <w:r w:rsidDel="00582F07">
          <w:rPr>
            <w:rFonts w:ascii="Verdana" w:hAnsi="Verdana" w:cs="Helvetica 45 Light"/>
            <w:b/>
            <w:kern w:val="1"/>
            <w:sz w:val="18"/>
            <w:szCs w:val="18"/>
            <w:lang w:val="fr-BE"/>
          </w:rPr>
          <w:delText>C</w:delText>
        </w:r>
        <w:r w:rsidR="00EB549E" w:rsidDel="00582F07">
          <w:rPr>
            <w:rFonts w:ascii="Verdana" w:hAnsi="Verdana" w:cs="Helvetica 45 Light"/>
            <w:b/>
            <w:kern w:val="1"/>
            <w:sz w:val="18"/>
            <w:szCs w:val="18"/>
            <w:lang w:val="fr-BE"/>
          </w:rPr>
          <w:delText xml:space="preserve">es chiffres </w:delText>
        </w:r>
        <w:r w:rsidR="008044A1" w:rsidRPr="00723B35" w:rsidDel="00582F07">
          <w:rPr>
            <w:rFonts w:ascii="Verdana" w:hAnsi="Verdana" w:cs="Helvetica 45 Light"/>
            <w:b/>
            <w:kern w:val="1"/>
            <w:sz w:val="18"/>
            <w:szCs w:val="18"/>
            <w:lang w:val="fr-BE"/>
          </w:rPr>
          <w:delText>concern</w:delText>
        </w:r>
        <w:r w:rsidDel="00582F07">
          <w:rPr>
            <w:rFonts w:ascii="Verdana" w:hAnsi="Verdana" w:cs="Helvetica 45 Light"/>
            <w:b/>
            <w:kern w:val="1"/>
            <w:sz w:val="18"/>
            <w:szCs w:val="18"/>
            <w:lang w:val="fr-BE"/>
          </w:rPr>
          <w:delText>e</w:delText>
        </w:r>
        <w:r w:rsidR="00EB549E" w:rsidDel="00582F07">
          <w:rPr>
            <w:rFonts w:ascii="Verdana" w:hAnsi="Verdana" w:cs="Helvetica 45 Light"/>
            <w:b/>
            <w:kern w:val="1"/>
            <w:sz w:val="18"/>
            <w:szCs w:val="18"/>
            <w:lang w:val="fr-BE"/>
          </w:rPr>
          <w:delText>nt</w:delText>
        </w:r>
        <w:r w:rsidR="008044A1" w:rsidRPr="00723B35" w:rsidDel="00582F07">
          <w:rPr>
            <w:rFonts w:ascii="Verdana" w:hAnsi="Verdana" w:cs="Helvetica 45 Light"/>
            <w:b/>
            <w:kern w:val="1"/>
            <w:sz w:val="18"/>
            <w:szCs w:val="18"/>
            <w:lang w:val="fr-BE"/>
          </w:rPr>
          <w:delText xml:space="preserve"> les documents d’enregistrement des euthanasies pratiquées entre le 1</w:delText>
        </w:r>
        <w:r w:rsidR="008044A1" w:rsidRPr="00723B35" w:rsidDel="00582F07">
          <w:rPr>
            <w:rFonts w:ascii="Verdana" w:hAnsi="Verdana" w:cs="Helvetica 45 Light"/>
            <w:b/>
            <w:kern w:val="1"/>
            <w:sz w:val="18"/>
            <w:szCs w:val="18"/>
            <w:vertAlign w:val="superscript"/>
            <w:lang w:val="fr-BE"/>
          </w:rPr>
          <w:delText>er</w:delText>
        </w:r>
        <w:r w:rsidR="008044A1" w:rsidRPr="00723B35" w:rsidDel="00582F07">
          <w:rPr>
            <w:rFonts w:ascii="Verdana" w:hAnsi="Verdana" w:cs="Helvetica 45 Light"/>
            <w:b/>
            <w:kern w:val="1"/>
            <w:sz w:val="18"/>
            <w:szCs w:val="18"/>
            <w:lang w:val="fr-BE"/>
          </w:rPr>
          <w:delText xml:space="preserve"> janvier 201</w:delText>
        </w:r>
        <w:r w:rsidR="00EB549E" w:rsidDel="00582F07">
          <w:rPr>
            <w:rFonts w:ascii="Verdana" w:hAnsi="Verdana" w:cs="Helvetica 45 Light"/>
            <w:b/>
            <w:kern w:val="1"/>
            <w:sz w:val="18"/>
            <w:szCs w:val="18"/>
            <w:lang w:val="fr-BE"/>
          </w:rPr>
          <w:delText>8</w:delText>
        </w:r>
        <w:r w:rsidR="009C3C48" w:rsidDel="00582F07">
          <w:rPr>
            <w:rFonts w:ascii="Verdana" w:hAnsi="Verdana" w:cs="Helvetica 45 Light"/>
            <w:b/>
            <w:kern w:val="1"/>
            <w:sz w:val="18"/>
            <w:szCs w:val="18"/>
            <w:lang w:val="fr-BE"/>
          </w:rPr>
          <w:delText xml:space="preserve"> </w:delText>
        </w:r>
        <w:r w:rsidR="008044A1" w:rsidRPr="00723B35" w:rsidDel="00582F07">
          <w:rPr>
            <w:rFonts w:ascii="Verdana" w:hAnsi="Verdana" w:cs="Helvetica 45 Light"/>
            <w:b/>
            <w:kern w:val="1"/>
            <w:sz w:val="18"/>
            <w:szCs w:val="18"/>
            <w:lang w:val="fr-BE"/>
          </w:rPr>
          <w:delText>et le 31 décembre 201</w:delText>
        </w:r>
        <w:r w:rsidR="00EB549E" w:rsidDel="00582F07">
          <w:rPr>
            <w:rFonts w:ascii="Verdana" w:hAnsi="Verdana" w:cs="Helvetica 45 Light"/>
            <w:b/>
            <w:kern w:val="1"/>
            <w:sz w:val="18"/>
            <w:szCs w:val="18"/>
            <w:lang w:val="fr-BE"/>
          </w:rPr>
          <w:delText>8</w:delText>
        </w:r>
        <w:r w:rsidR="008044A1" w:rsidRPr="00723B35" w:rsidDel="00582F07">
          <w:rPr>
            <w:rFonts w:ascii="Verdana" w:hAnsi="Verdana" w:cs="Helvetica 45 Light"/>
            <w:b/>
            <w:kern w:val="1"/>
            <w:sz w:val="18"/>
            <w:szCs w:val="18"/>
            <w:lang w:val="fr-BE"/>
          </w:rPr>
          <w:delText xml:space="preserve"> examinés par la Commission. </w:delText>
        </w:r>
      </w:del>
    </w:p>
    <w:p w14:paraId="09912FE4" w14:textId="1F0152B7" w:rsidR="005413CB" w:rsidRPr="002C3CB5" w:rsidDel="00582F07" w:rsidRDefault="00A55DD6" w:rsidP="002A7439">
      <w:pPr>
        <w:spacing w:after="0"/>
        <w:jc w:val="both"/>
        <w:rPr>
          <w:del w:id="5" w:author="Charlier Vinciane" w:date="2019-02-28T11:08:00Z"/>
          <w:rFonts w:ascii="Verdana" w:hAnsi="Verdana"/>
          <w:b/>
          <w:sz w:val="18"/>
          <w:szCs w:val="18"/>
        </w:rPr>
      </w:pPr>
      <w:del w:id="6" w:author="Charlier Vinciane" w:date="2019-02-28T11:08:00Z">
        <w:r w:rsidRPr="002C3CB5" w:rsidDel="00582F07">
          <w:rPr>
            <w:rFonts w:ascii="Verdana" w:hAnsi="Verdana"/>
            <w:b/>
            <w:sz w:val="18"/>
            <w:szCs w:val="18"/>
          </w:rPr>
          <w:delText>Une analyse plus détaillée des euthanasies déclarées en 2018 sera faite dans le prochain rapport bisannuel de la Commission (rassemblant les données de 2018 et 2019)</w:delText>
        </w:r>
        <w:r w:rsidR="002C3CB5" w:rsidDel="00582F07">
          <w:rPr>
            <w:rFonts w:ascii="Verdana" w:hAnsi="Verdana"/>
            <w:b/>
            <w:sz w:val="18"/>
            <w:szCs w:val="18"/>
          </w:rPr>
          <w:delText>.</w:delText>
        </w:r>
      </w:del>
    </w:p>
    <w:p w14:paraId="71F42721" w14:textId="10CEFEF0" w:rsidR="00A55DD6" w:rsidRPr="00723B35" w:rsidDel="00582F07" w:rsidRDefault="00A55DD6" w:rsidP="002A7439">
      <w:pPr>
        <w:spacing w:after="0"/>
        <w:jc w:val="both"/>
        <w:rPr>
          <w:del w:id="7" w:author="Charlier Vinciane" w:date="2019-02-28T11:08:00Z"/>
          <w:rFonts w:ascii="Verdana" w:hAnsi="Verdana" w:cs="Helvetica 45 Light"/>
          <w:kern w:val="1"/>
          <w:sz w:val="18"/>
          <w:szCs w:val="18"/>
          <w:lang w:val="fr-BE"/>
        </w:rPr>
      </w:pPr>
    </w:p>
    <w:p w14:paraId="21E70589" w14:textId="77A16F83" w:rsidR="002B3E80" w:rsidRPr="004661A2" w:rsidDel="00582F07" w:rsidRDefault="008044A1" w:rsidP="002A7439">
      <w:pPr>
        <w:spacing w:after="0"/>
        <w:jc w:val="both"/>
        <w:rPr>
          <w:del w:id="8" w:author="Charlier Vinciane" w:date="2019-02-28T11:08:00Z"/>
          <w:rFonts w:ascii="Verdana" w:hAnsi="Verdana" w:cs="Helvetica 45 Light"/>
          <w:kern w:val="1"/>
          <w:sz w:val="18"/>
          <w:szCs w:val="18"/>
          <w:lang w:val="fr-BE"/>
        </w:rPr>
      </w:pPr>
      <w:del w:id="9" w:author="Charlier Vinciane" w:date="2019-02-28T11:08:00Z">
        <w:r w:rsidRPr="00723B35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L</w:delText>
        </w:r>
        <w:r w:rsidR="002A4D3A" w:rsidRPr="00723B35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e nombre de déclarations reçues </w:delText>
        </w:r>
        <w:r w:rsidRPr="00723B35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pendant cette période </w:delText>
        </w:r>
        <w:r w:rsidR="002A4D3A" w:rsidRPr="00723B35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a été de </w:delText>
        </w:r>
        <w:r w:rsidR="004661A2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23</w:delText>
        </w:r>
        <w:r w:rsidR="007A49A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57</w:delText>
        </w:r>
        <w:r w:rsidR="002A4D3A" w:rsidRPr="00723B35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. La majorité </w:delText>
        </w:r>
        <w:r w:rsidRPr="00723B35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était</w:delText>
        </w:r>
        <w:r w:rsidR="002A4D3A" w:rsidRPr="00723B35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 </w:delText>
        </w:r>
        <w:r w:rsidRPr="00723B35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rédigée</w:delText>
        </w:r>
        <w:r w:rsidR="002A4D3A" w:rsidRPr="00723B35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 en </w:delText>
        </w:r>
        <w:r w:rsidR="00692C99" w:rsidRPr="00723B35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n</w:delText>
        </w:r>
        <w:r w:rsidR="002A4D3A" w:rsidRPr="00723B35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éerlandais</w:delText>
        </w:r>
        <w:r w:rsidR="00756744" w:rsidRPr="00723B35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, </w:delText>
        </w:r>
        <w:r w:rsidRPr="00723B35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concernait des patients âgés de </w:delText>
        </w:r>
        <w:r w:rsidR="00B94711" w:rsidRPr="00723B35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6</w:delText>
        </w:r>
        <w:r w:rsidRPr="00723B35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0 à 89 ans</w:delText>
        </w:r>
        <w:r w:rsid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 et un peu plus de</w:delText>
        </w:r>
        <w:r w:rsidRPr="00723B35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 femmes. Le plus souvent, l’euthanasie </w:delText>
        </w:r>
        <w:r w:rsidR="00756744" w:rsidRPr="00723B35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a </w:delText>
        </w:r>
        <w:r w:rsidR="00B94711" w:rsidRPr="00723B35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eu lieu au</w:delText>
        </w:r>
        <w:r w:rsidRPr="00723B35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 domicile. </w:delText>
        </w:r>
      </w:del>
    </w:p>
    <w:p w14:paraId="36CC2C17" w14:textId="073FE553" w:rsidR="002B3E80" w:rsidRPr="00470294" w:rsidDel="00582F07" w:rsidRDefault="002B3E80" w:rsidP="002A7439">
      <w:pPr>
        <w:spacing w:after="0"/>
        <w:jc w:val="both"/>
        <w:rPr>
          <w:del w:id="10" w:author="Charlier Vinciane" w:date="2019-02-28T11:08:00Z"/>
          <w:rFonts w:ascii="Verdana" w:hAnsi="Verdana" w:cs="Helvetica 45 Light"/>
          <w:kern w:val="1"/>
          <w:sz w:val="18"/>
          <w:szCs w:val="18"/>
          <w:lang w:val="fr-BE"/>
        </w:rPr>
      </w:pPr>
    </w:p>
    <w:p w14:paraId="1D985B05" w14:textId="53D16B76" w:rsidR="00B94711" w:rsidRPr="00470294" w:rsidDel="00582F07" w:rsidRDefault="00B94711" w:rsidP="002A7439">
      <w:pPr>
        <w:spacing w:after="0"/>
        <w:jc w:val="both"/>
        <w:rPr>
          <w:del w:id="11" w:author="Charlier Vinciane" w:date="2019-02-28T11:08:00Z"/>
          <w:rFonts w:ascii="Verdana" w:hAnsi="Verdana"/>
          <w:sz w:val="18"/>
          <w:szCs w:val="18"/>
          <w:lang w:val="fr-BE"/>
        </w:rPr>
      </w:pPr>
      <w:del w:id="12" w:author="Charlier Vinciane" w:date="2019-02-28T11:08:00Z">
        <w:r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Les affections principales</w:delText>
        </w:r>
        <w:r w:rsidR="008044A1"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 à l’origine </w:delText>
        </w:r>
        <w:r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des demandes </w:delText>
        </w:r>
        <w:r w:rsidR="008044A1"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d’euthanasie étai</w:delText>
        </w:r>
        <w:r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en</w:delText>
        </w:r>
        <w:r w:rsidR="008044A1"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t </w:delText>
        </w:r>
        <w:r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soit des cancers, soit une combinaison </w:delText>
        </w:r>
        <w:r w:rsidRPr="00470294" w:rsidDel="00582F07">
          <w:rPr>
            <w:rFonts w:ascii="Verdana" w:hAnsi="Verdana"/>
            <w:color w:val="000000"/>
            <w:sz w:val="18"/>
            <w:szCs w:val="18"/>
            <w:u w:color="000000"/>
            <w:lang w:val="fr-BE"/>
          </w:rPr>
          <w:delText xml:space="preserve">de plusieurs affections </w:delText>
        </w:r>
        <w:r w:rsidR="007864D8" w:rsidRPr="00470294" w:rsidDel="00582F07">
          <w:rPr>
            <w:rFonts w:ascii="Verdana" w:hAnsi="Verdana"/>
            <w:color w:val="000000"/>
            <w:sz w:val="18"/>
            <w:szCs w:val="18"/>
            <w:u w:color="000000"/>
            <w:lang w:val="fr-BE"/>
          </w:rPr>
          <w:delText>(polypathologies)</w:delText>
        </w:r>
        <w:r w:rsidR="007864D8"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 </w:delText>
        </w:r>
        <w:r w:rsidRPr="00470294" w:rsidDel="00582F07">
          <w:rPr>
            <w:rFonts w:ascii="Verdana" w:hAnsi="Verdana"/>
            <w:color w:val="000000"/>
            <w:sz w:val="18"/>
            <w:szCs w:val="18"/>
            <w:u w:color="000000"/>
            <w:lang w:val="fr-BE"/>
          </w:rPr>
          <w:delText>qui n’étaient pas susceptibles de s’améliorer et qui occasionnaient de plus en plus de handicaps sérieux allant jusqu’à une défaillance d’organes</w:delText>
        </w:r>
        <w:r w:rsidR="00D3211C" w:rsidRPr="00470294" w:rsidDel="00582F07">
          <w:rPr>
            <w:rFonts w:ascii="Verdana" w:hAnsi="Verdana"/>
            <w:color w:val="000000"/>
            <w:sz w:val="18"/>
            <w:szCs w:val="18"/>
            <w:u w:color="000000"/>
            <w:lang w:val="fr-BE"/>
          </w:rPr>
          <w:delText>.</w:delText>
        </w:r>
        <w:r w:rsidRPr="00470294" w:rsidDel="00582F07">
          <w:rPr>
            <w:rFonts w:ascii="Verdana" w:hAnsi="Verdana"/>
            <w:color w:val="000000"/>
            <w:sz w:val="18"/>
            <w:szCs w:val="18"/>
            <w:u w:color="000000"/>
            <w:lang w:val="fr-BE"/>
          </w:rPr>
          <w:delText xml:space="preserve"> </w:delText>
        </w:r>
        <w:r w:rsidR="008044A1"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Le décès des patients était </w:delText>
        </w:r>
        <w:r w:rsidR="00756744"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généralement </w:delText>
        </w:r>
        <w:r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attendu</w:delText>
        </w:r>
        <w:r w:rsidR="008044A1"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 à brève échéance</w:delText>
        </w:r>
        <w:r w:rsidR="00A44AA3"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. </w:delText>
        </w:r>
        <w:r w:rsidR="00D3211C" w:rsidRPr="00470294" w:rsidDel="00582F07">
          <w:rPr>
            <w:rFonts w:ascii="Verdana" w:hAnsi="Verdana"/>
            <w:sz w:val="18"/>
            <w:szCs w:val="18"/>
            <w:lang w:val="fr-BE"/>
          </w:rPr>
          <w:delText>Les</w:delText>
        </w:r>
        <w:r w:rsidRPr="00470294" w:rsidDel="00582F07">
          <w:rPr>
            <w:rFonts w:ascii="Verdana" w:hAnsi="Verdana"/>
            <w:sz w:val="18"/>
            <w:szCs w:val="18"/>
            <w:lang w:val="fr-BE"/>
          </w:rPr>
          <w:delText xml:space="preserve"> patients dont le décès n’est manifestement pas attendu à brève échéance</w:delText>
        </w:r>
        <w:r w:rsidR="00D3211C" w:rsidRPr="00470294" w:rsidDel="00582F07">
          <w:rPr>
            <w:rFonts w:ascii="Verdana" w:hAnsi="Verdana"/>
            <w:sz w:val="18"/>
            <w:szCs w:val="18"/>
            <w:lang w:val="fr-BE"/>
          </w:rPr>
          <w:delText xml:space="preserve"> </w:delText>
        </w:r>
        <w:r w:rsidRPr="00470294" w:rsidDel="00582F07">
          <w:rPr>
            <w:rFonts w:ascii="Verdana" w:hAnsi="Verdana"/>
            <w:sz w:val="18"/>
            <w:szCs w:val="18"/>
            <w:lang w:val="fr-BE"/>
          </w:rPr>
          <w:delText>souffr</w:delText>
        </w:r>
        <w:r w:rsidR="005D0BE8" w:rsidRPr="00470294" w:rsidDel="00582F07">
          <w:rPr>
            <w:rFonts w:ascii="Verdana" w:hAnsi="Verdana"/>
            <w:sz w:val="18"/>
            <w:szCs w:val="18"/>
            <w:lang w:val="fr-BE"/>
          </w:rPr>
          <w:delText>ai</w:delText>
        </w:r>
        <w:r w:rsidR="00D3211C" w:rsidRPr="00470294" w:rsidDel="00582F07">
          <w:rPr>
            <w:rFonts w:ascii="Verdana" w:hAnsi="Verdana"/>
            <w:sz w:val="18"/>
            <w:szCs w:val="18"/>
            <w:lang w:val="fr-BE"/>
          </w:rPr>
          <w:delText>e</w:delText>
        </w:r>
        <w:r w:rsidRPr="00470294" w:rsidDel="00582F07">
          <w:rPr>
            <w:rFonts w:ascii="Verdana" w:hAnsi="Verdana"/>
            <w:sz w:val="18"/>
            <w:szCs w:val="18"/>
            <w:lang w:val="fr-BE"/>
          </w:rPr>
          <w:delText xml:space="preserve">nt </w:delText>
        </w:r>
        <w:r w:rsidR="00D3211C" w:rsidRPr="00470294" w:rsidDel="00582F07">
          <w:rPr>
            <w:rFonts w:ascii="Verdana" w:hAnsi="Verdana"/>
            <w:sz w:val="18"/>
            <w:szCs w:val="18"/>
            <w:lang w:val="fr-BE"/>
          </w:rPr>
          <w:delText xml:space="preserve">majoritairement </w:delText>
        </w:r>
        <w:r w:rsidRPr="00470294" w:rsidDel="00582F07">
          <w:rPr>
            <w:rFonts w:ascii="Verdana" w:hAnsi="Verdana"/>
            <w:sz w:val="18"/>
            <w:szCs w:val="18"/>
            <w:lang w:val="fr-BE"/>
          </w:rPr>
          <w:delText xml:space="preserve">de polypathologies, alors que le décès de patients cancéreux est rarement considéré tel. </w:delText>
        </w:r>
      </w:del>
    </w:p>
    <w:p w14:paraId="183C6E18" w14:textId="24146A55" w:rsidR="00385051" w:rsidRPr="00470294" w:rsidDel="00582F07" w:rsidRDefault="00385051" w:rsidP="002A7439">
      <w:pPr>
        <w:spacing w:after="0"/>
        <w:jc w:val="both"/>
        <w:rPr>
          <w:del w:id="13" w:author="Charlier Vinciane" w:date="2019-02-28T11:08:00Z"/>
          <w:rFonts w:ascii="Verdana" w:hAnsi="Verdana" w:cs="Helvetica 45 Light"/>
          <w:kern w:val="1"/>
          <w:sz w:val="18"/>
          <w:szCs w:val="18"/>
          <w:lang w:val="fr-BE"/>
        </w:rPr>
      </w:pPr>
    </w:p>
    <w:p w14:paraId="61584318" w14:textId="5D96A5BA" w:rsidR="00385051" w:rsidRPr="00470294" w:rsidDel="00582F07" w:rsidRDefault="00385051" w:rsidP="002A7439">
      <w:pPr>
        <w:spacing w:after="0"/>
        <w:jc w:val="both"/>
        <w:rPr>
          <w:del w:id="14" w:author="Charlier Vinciane" w:date="2019-02-28T11:08:00Z"/>
          <w:rFonts w:ascii="Verdana" w:hAnsi="Verdana" w:cs="Helvetica 45 Light"/>
          <w:kern w:val="1"/>
          <w:sz w:val="18"/>
          <w:szCs w:val="18"/>
          <w:lang w:val="fr-BE"/>
        </w:rPr>
      </w:pPr>
      <w:del w:id="15" w:author="Charlier Vinciane" w:date="2019-02-28T11:08:00Z">
        <w:r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Les demandes d’euthanasie sur la base de troubles mentaux et du comportement restent marginales (</w:delText>
        </w:r>
        <w:r w:rsidR="00470294"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2,4</w:delText>
        </w:r>
        <w:r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%</w:delText>
        </w:r>
        <w:r w:rsidR="00D84084"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 de l’ensemble des euthanasies). </w:delText>
        </w:r>
        <w:r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Comme tous les dossiers d’euthanasies, ceux-ci respectent les conditions légales (</w:delText>
        </w:r>
        <w:r w:rsidR="007864D8"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patient</w:delText>
        </w:r>
        <w:r w:rsidR="003768A5"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 capable</w:delText>
        </w:r>
        <w:r w:rsidR="00872964"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 ; </w:delText>
        </w:r>
        <w:r w:rsidR="003768A5"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demande écrite</w:delText>
        </w:r>
        <w:r w:rsidR="00872964"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 ; </w:delText>
        </w:r>
        <w:r w:rsidR="003768A5"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situation médicale </w:delText>
        </w:r>
        <w:r w:rsidR="002318DE"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sans issue</w:delText>
        </w:r>
        <w:r w:rsidR="00872964"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 ; </w:delText>
        </w:r>
        <w:r w:rsidR="002318DE"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souffrance constante, inapaisable et insupportable causée par une </w:delText>
        </w:r>
        <w:r w:rsidR="007864D8"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affection grave et incurable</w:delText>
        </w:r>
        <w:r w:rsidR="00872964"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 ; </w:delText>
        </w:r>
        <w:r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demande </w:delText>
        </w:r>
        <w:r w:rsidR="00872964"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réfléchie </w:delText>
        </w:r>
        <w:r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et répétée).</w:delText>
        </w:r>
      </w:del>
    </w:p>
    <w:p w14:paraId="71FB78DE" w14:textId="7760B3B3" w:rsidR="002B3E80" w:rsidRPr="00470294" w:rsidDel="00582F07" w:rsidRDefault="002B3E80" w:rsidP="002A7439">
      <w:pPr>
        <w:spacing w:after="0"/>
        <w:jc w:val="both"/>
        <w:rPr>
          <w:del w:id="16" w:author="Charlier Vinciane" w:date="2019-02-28T11:08:00Z"/>
          <w:rFonts w:ascii="Verdana" w:hAnsi="Verdana" w:cs="Helvetica 45 Light"/>
          <w:kern w:val="1"/>
          <w:sz w:val="18"/>
          <w:szCs w:val="18"/>
          <w:lang w:val="fr-BE"/>
        </w:rPr>
      </w:pPr>
    </w:p>
    <w:p w14:paraId="4C64CA5A" w14:textId="6B58D75F" w:rsidR="002318DE" w:rsidRPr="00470294" w:rsidDel="00582F07" w:rsidRDefault="00470294" w:rsidP="002A7439">
      <w:pPr>
        <w:spacing w:after="0"/>
        <w:jc w:val="both"/>
        <w:rPr>
          <w:del w:id="17" w:author="Charlier Vinciane" w:date="2019-02-28T11:08:00Z"/>
          <w:rFonts w:ascii="Verdana" w:hAnsi="Verdana" w:cs="Helvetica 45 Light"/>
          <w:kern w:val="1"/>
          <w:sz w:val="18"/>
          <w:szCs w:val="18"/>
          <w:lang w:val="fr-BE"/>
        </w:rPr>
      </w:pPr>
      <w:del w:id="18" w:author="Charlier Vinciane" w:date="2019-02-28T11:08:00Z">
        <w:r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Aucune euthanasie</w:delText>
        </w:r>
        <w:r w:rsidR="002318DE"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 de mineur non émancipé </w:delText>
        </w:r>
        <w:r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n’a</w:delText>
        </w:r>
        <w:r w:rsidR="002318DE"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 été enregistrée en 201</w:delText>
        </w:r>
        <w:r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8</w:delText>
        </w:r>
        <w:r w:rsidR="002318DE"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. </w:delText>
        </w:r>
      </w:del>
    </w:p>
    <w:p w14:paraId="51B3AFC4" w14:textId="4A4B3792" w:rsidR="002318DE" w:rsidRPr="00470294" w:rsidDel="00582F07" w:rsidRDefault="002318DE" w:rsidP="002A7439">
      <w:pPr>
        <w:spacing w:after="0"/>
        <w:jc w:val="both"/>
        <w:rPr>
          <w:del w:id="19" w:author="Charlier Vinciane" w:date="2019-02-28T11:08:00Z"/>
          <w:rFonts w:ascii="Verdana" w:hAnsi="Verdana" w:cs="Helvetica 45 Light"/>
          <w:kern w:val="1"/>
          <w:sz w:val="18"/>
          <w:szCs w:val="18"/>
          <w:lang w:val="fr-BE"/>
        </w:rPr>
      </w:pPr>
    </w:p>
    <w:p w14:paraId="5758D701" w14:textId="5F6CC7EF" w:rsidR="002A4D3A" w:rsidRPr="00470294" w:rsidDel="00582F07" w:rsidRDefault="002B3E80" w:rsidP="002A7439">
      <w:pPr>
        <w:spacing w:after="0"/>
        <w:jc w:val="both"/>
        <w:rPr>
          <w:del w:id="20" w:author="Charlier Vinciane" w:date="2019-02-28T11:08:00Z"/>
          <w:rFonts w:ascii="Verdana" w:hAnsi="Verdana" w:cs="Helvetica 45 Light"/>
          <w:kern w:val="1"/>
          <w:sz w:val="18"/>
          <w:szCs w:val="18"/>
          <w:lang w:val="fr-BE"/>
        </w:rPr>
      </w:pPr>
      <w:del w:id="21" w:author="Charlier Vinciane" w:date="2019-02-28T11:08:00Z">
        <w:r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La Commission a estimé </w:delText>
        </w:r>
        <w:r w:rsidR="004F3231"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que toutes les déclarations reçues répondaient</w:delText>
        </w:r>
        <w:r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 aux conditions essentielles de la loi et </w:delText>
        </w:r>
        <w:r w:rsidR="004F3231"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aucune n’a été </w:delText>
        </w:r>
        <w:r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transmis</w:delText>
        </w:r>
        <w:r w:rsidR="004F3231"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e</w:delText>
        </w:r>
        <w:r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 au </w:delText>
        </w:r>
        <w:r w:rsidR="00D3211C"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p</w:delText>
        </w:r>
        <w:r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rocureur du Roi.</w:delText>
        </w:r>
      </w:del>
    </w:p>
    <w:p w14:paraId="4814F173" w14:textId="6B3F05FF" w:rsidR="004F3231" w:rsidRPr="00470294" w:rsidDel="00582F07" w:rsidRDefault="004F3231" w:rsidP="002A7439">
      <w:pPr>
        <w:spacing w:after="0"/>
        <w:jc w:val="both"/>
        <w:rPr>
          <w:del w:id="22" w:author="Charlier Vinciane" w:date="2019-02-28T11:08:00Z"/>
          <w:rFonts w:ascii="Verdana" w:hAnsi="Verdana" w:cs="Helvetica 45 Light"/>
          <w:kern w:val="1"/>
          <w:sz w:val="18"/>
          <w:szCs w:val="18"/>
          <w:lang w:val="fr-BE"/>
        </w:rPr>
      </w:pPr>
    </w:p>
    <w:p w14:paraId="66FBF1A4" w14:textId="606F2432" w:rsidR="0030414B" w:rsidRPr="00470294" w:rsidDel="00582F07" w:rsidRDefault="0030414B" w:rsidP="002A7439">
      <w:pPr>
        <w:spacing w:after="0"/>
        <w:jc w:val="both"/>
        <w:rPr>
          <w:del w:id="23" w:author="Charlier Vinciane" w:date="2019-02-28T11:08:00Z"/>
          <w:rFonts w:ascii="Verdana" w:hAnsi="Verdana" w:cs="Helvetica 45 Light"/>
          <w:b/>
          <w:kern w:val="1"/>
          <w:sz w:val="18"/>
          <w:szCs w:val="18"/>
          <w:u w:val="single"/>
          <w:lang w:val="fr-BE"/>
        </w:rPr>
      </w:pPr>
      <w:del w:id="24" w:author="Charlier Vinciane" w:date="2019-02-28T11:08:00Z">
        <w:r w:rsidRPr="00470294" w:rsidDel="00582F07">
          <w:rPr>
            <w:rFonts w:ascii="Verdana" w:hAnsi="Verdana" w:cs="Helvetica 45 Light"/>
            <w:b/>
            <w:kern w:val="1"/>
            <w:sz w:val="18"/>
            <w:szCs w:val="18"/>
            <w:u w:val="single"/>
            <w:lang w:val="fr-BE"/>
          </w:rPr>
          <w:delText xml:space="preserve">Chiffres </w:delText>
        </w:r>
        <w:r w:rsidR="008044A1" w:rsidRPr="00470294" w:rsidDel="00582F07">
          <w:rPr>
            <w:rFonts w:ascii="Verdana" w:hAnsi="Verdana" w:cs="Helvetica 45 Light"/>
            <w:b/>
            <w:kern w:val="1"/>
            <w:sz w:val="18"/>
            <w:szCs w:val="18"/>
            <w:u w:val="single"/>
            <w:lang w:val="fr-BE"/>
          </w:rPr>
          <w:delText xml:space="preserve">détaillés </w:delText>
        </w:r>
      </w:del>
    </w:p>
    <w:p w14:paraId="6A721996" w14:textId="22CC8ACD" w:rsidR="008044A1" w:rsidRPr="00470294" w:rsidDel="00582F07" w:rsidRDefault="008044A1" w:rsidP="002A7439">
      <w:pPr>
        <w:spacing w:after="0"/>
        <w:jc w:val="both"/>
        <w:rPr>
          <w:del w:id="25" w:author="Charlier Vinciane" w:date="2019-02-28T11:08:00Z"/>
          <w:rFonts w:ascii="Verdana" w:hAnsi="Verdana" w:cs="Helvetica 45 Light"/>
          <w:kern w:val="1"/>
          <w:sz w:val="18"/>
          <w:szCs w:val="18"/>
          <w:lang w:val="fr-BE"/>
        </w:rPr>
      </w:pPr>
    </w:p>
    <w:p w14:paraId="2E743C67" w14:textId="740E2F82" w:rsidR="00040E94" w:rsidDel="00582F07" w:rsidRDefault="00040E94" w:rsidP="00193B37">
      <w:pPr>
        <w:pStyle w:val="Paragraphedeliste"/>
        <w:spacing w:after="0"/>
        <w:ind w:left="0"/>
        <w:jc w:val="both"/>
        <w:rPr>
          <w:del w:id="26" w:author="Charlier Vinciane" w:date="2019-02-28T11:08:00Z"/>
          <w:rFonts w:ascii="Verdana" w:hAnsi="Verdana"/>
          <w:sz w:val="18"/>
          <w:szCs w:val="18"/>
          <w:lang w:val="fr-BE"/>
        </w:rPr>
      </w:pPr>
      <w:del w:id="27" w:author="Charlier Vinciane" w:date="2019-02-28T11:08:00Z">
        <w:r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Le nombre de déclarations reçues </w:delText>
        </w:r>
        <w:r w:rsidR="0030414B"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en </w:delText>
        </w:r>
        <w:r w:rsidR="00470294"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2018</w:delText>
        </w:r>
        <w:r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 a été de </w:delText>
        </w:r>
        <w:r w:rsidR="007A49A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2357</w:delText>
        </w:r>
        <w:r w:rsidRPr="00470294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. </w:delText>
        </w:r>
        <w:r w:rsidR="00155765" w:rsidDel="00582F07">
          <w:rPr>
            <w:rFonts w:ascii="Verdana" w:hAnsi="Verdana"/>
            <w:sz w:val="18"/>
            <w:szCs w:val="18"/>
            <w:lang w:val="fr-BE"/>
          </w:rPr>
          <w:delText>L</w:delText>
        </w:r>
        <w:r w:rsidR="00517ABC" w:rsidRPr="00470294" w:rsidDel="00582F07">
          <w:rPr>
            <w:rFonts w:ascii="Verdana" w:hAnsi="Verdana"/>
            <w:sz w:val="18"/>
            <w:szCs w:val="18"/>
            <w:lang w:val="fr-BE"/>
          </w:rPr>
          <w:delText>e nombre d’euthanasies enregistrées est resté stable</w:delText>
        </w:r>
        <w:r w:rsidR="00193B37" w:rsidDel="00582F07">
          <w:rPr>
            <w:rFonts w:ascii="Verdana" w:hAnsi="Verdana"/>
            <w:sz w:val="18"/>
            <w:szCs w:val="18"/>
            <w:lang w:val="fr-BE"/>
          </w:rPr>
          <w:delText xml:space="preserve"> (seulement 1,8 % d’augmentation).</w:delText>
        </w:r>
      </w:del>
    </w:p>
    <w:p w14:paraId="333FC804" w14:textId="5F4193D2" w:rsidR="00193B37" w:rsidRPr="00193B37" w:rsidDel="00582F07" w:rsidRDefault="00193B37" w:rsidP="00193B37">
      <w:pPr>
        <w:pStyle w:val="Paragraphedeliste"/>
        <w:spacing w:after="0"/>
        <w:ind w:left="0"/>
        <w:jc w:val="both"/>
        <w:rPr>
          <w:del w:id="28" w:author="Charlier Vinciane" w:date="2019-02-28T11:08:00Z"/>
          <w:rFonts w:ascii="Verdana" w:hAnsi="Verdana" w:cs="Helvetica 45 Light"/>
          <w:kern w:val="1"/>
          <w:sz w:val="18"/>
          <w:szCs w:val="18"/>
          <w:lang w:val="fr-BE"/>
        </w:rPr>
      </w:pPr>
    </w:p>
    <w:p w14:paraId="3C3E0C0B" w14:textId="0042FC0A" w:rsidR="00040E94" w:rsidRPr="00193B37" w:rsidDel="00582F07" w:rsidRDefault="00193B37" w:rsidP="002A7439">
      <w:pPr>
        <w:spacing w:after="0"/>
        <w:jc w:val="both"/>
        <w:rPr>
          <w:del w:id="29" w:author="Charlier Vinciane" w:date="2019-02-28T11:08:00Z"/>
          <w:rFonts w:ascii="Verdana" w:hAnsi="Verdana" w:cs="Helvetica 45 Light"/>
          <w:kern w:val="1"/>
          <w:sz w:val="18"/>
          <w:szCs w:val="18"/>
          <w:lang w:val="fr-BE"/>
        </w:rPr>
      </w:pPr>
      <w:del w:id="30" w:author="Charlier Vinciane" w:date="2019-02-28T11:08:00Z">
        <w:r w:rsidRPr="00193B37" w:rsidDel="00582F07">
          <w:rPr>
            <w:rFonts w:ascii="Verdana" w:hAnsi="Verdana"/>
            <w:sz w:val="18"/>
            <w:szCs w:val="18"/>
            <w:lang w:val="fr-BE"/>
          </w:rPr>
          <w:delText xml:space="preserve">Le </w:delText>
        </w:r>
        <w:r w:rsidR="0025305A" w:rsidRPr="00193B37" w:rsidDel="00582F07">
          <w:rPr>
            <w:rFonts w:ascii="Verdana" w:eastAsia="Cambria" w:hAnsi="Verdana"/>
            <w:sz w:val="18"/>
            <w:szCs w:val="18"/>
            <w:lang w:val="fr-BE"/>
          </w:rPr>
          <w:delText xml:space="preserve">nombre de documents d’enregistrement en français </w:delText>
        </w:r>
        <w:r w:rsidRPr="00193B37" w:rsidDel="00582F07">
          <w:rPr>
            <w:rFonts w:ascii="Verdana" w:eastAsia="Cambria" w:hAnsi="Verdana"/>
            <w:sz w:val="18"/>
            <w:szCs w:val="18"/>
            <w:lang w:val="fr-BE"/>
          </w:rPr>
          <w:delText xml:space="preserve">continue </w:delText>
        </w:r>
        <w:r w:rsidR="002C3D95" w:rsidDel="00582F07">
          <w:rPr>
            <w:rFonts w:ascii="Verdana" w:eastAsia="Cambria" w:hAnsi="Verdana"/>
            <w:sz w:val="18"/>
            <w:szCs w:val="18"/>
            <w:lang w:val="fr-BE"/>
          </w:rPr>
          <w:delText>d'</w:delText>
        </w:r>
        <w:r w:rsidR="0025305A" w:rsidRPr="00193B37" w:rsidDel="00582F07">
          <w:rPr>
            <w:rFonts w:ascii="Verdana" w:eastAsia="Cambria" w:hAnsi="Verdana"/>
            <w:sz w:val="18"/>
            <w:szCs w:val="18"/>
            <w:lang w:val="fr-BE"/>
          </w:rPr>
          <w:delText>augmente</w:delText>
        </w:r>
        <w:r w:rsidRPr="00193B37" w:rsidDel="00582F07">
          <w:rPr>
            <w:rFonts w:ascii="Verdana" w:eastAsia="Cambria" w:hAnsi="Verdana"/>
            <w:sz w:val="18"/>
            <w:szCs w:val="18"/>
            <w:lang w:val="fr-BE"/>
          </w:rPr>
          <w:delText>r (76% NL / 24% FR)</w:delText>
        </w:r>
        <w:r w:rsidR="00D3211C" w:rsidRPr="00193B37" w:rsidDel="00582F07">
          <w:rPr>
            <w:rFonts w:ascii="Verdana" w:eastAsia="Cambria" w:hAnsi="Verdana"/>
            <w:sz w:val="18"/>
            <w:szCs w:val="18"/>
            <w:lang w:val="fr-BE"/>
          </w:rPr>
          <w:delText>.</w:delText>
        </w:r>
        <w:r w:rsidR="0025305A" w:rsidRPr="00193B37" w:rsidDel="00582F07">
          <w:rPr>
            <w:rFonts w:ascii="Verdana" w:eastAsia="Cambria" w:hAnsi="Verdana"/>
            <w:sz w:val="18"/>
            <w:szCs w:val="18"/>
            <w:lang w:val="fr-BE"/>
          </w:rPr>
          <w:delText> </w:delText>
        </w:r>
      </w:del>
    </w:p>
    <w:p w14:paraId="3B80E650" w14:textId="24CBBD9D" w:rsidR="005D0BE8" w:rsidRPr="00193B37" w:rsidDel="00582F07" w:rsidRDefault="005D0BE8" w:rsidP="002A7439">
      <w:pPr>
        <w:spacing w:after="0"/>
        <w:jc w:val="both"/>
        <w:rPr>
          <w:del w:id="31" w:author="Charlier Vinciane" w:date="2019-02-28T11:08:00Z"/>
          <w:rFonts w:ascii="Verdana" w:hAnsi="Verdana" w:cstheme="minorHAnsi"/>
          <w:color w:val="000000" w:themeColor="text1"/>
          <w:kern w:val="1"/>
          <w:sz w:val="18"/>
          <w:szCs w:val="18"/>
          <w:lang w:val="fr-BE"/>
        </w:rPr>
      </w:pPr>
    </w:p>
    <w:p w14:paraId="335E0112" w14:textId="7441F512" w:rsidR="0025305A" w:rsidRPr="00193B37" w:rsidDel="00582F07" w:rsidRDefault="00193B37" w:rsidP="002A7439">
      <w:pPr>
        <w:spacing w:after="0"/>
        <w:jc w:val="both"/>
        <w:rPr>
          <w:del w:id="32" w:author="Charlier Vinciane" w:date="2019-02-28T11:08:00Z"/>
          <w:rFonts w:ascii="Verdana" w:eastAsia="Cambria" w:hAnsi="Verdana"/>
          <w:sz w:val="18"/>
          <w:szCs w:val="18"/>
          <w:lang w:val="fr-BE"/>
        </w:rPr>
      </w:pPr>
      <w:del w:id="33" w:author="Charlier Vinciane" w:date="2019-02-28T11:08:00Z">
        <w:r w:rsidRPr="00193B37" w:rsidDel="00582F07">
          <w:rPr>
            <w:rFonts w:ascii="Verdana" w:hAnsi="Verdana" w:cstheme="minorHAnsi"/>
            <w:color w:val="000000" w:themeColor="text1"/>
            <w:kern w:val="1"/>
            <w:sz w:val="18"/>
            <w:szCs w:val="18"/>
            <w:lang w:val="fr-BE"/>
          </w:rPr>
          <w:delText>67,1</w:delText>
        </w:r>
        <w:r w:rsidR="00906039" w:rsidRPr="00193B37" w:rsidDel="00582F07">
          <w:rPr>
            <w:rFonts w:ascii="Verdana" w:hAnsi="Verdana" w:cstheme="minorHAnsi"/>
            <w:color w:val="000000" w:themeColor="text1"/>
            <w:kern w:val="1"/>
            <w:sz w:val="18"/>
            <w:szCs w:val="18"/>
            <w:lang w:val="fr-BE"/>
          </w:rPr>
          <w:delText>% des patients étai</w:delText>
        </w:r>
        <w:r w:rsidR="005D0BE8" w:rsidRPr="00193B37" w:rsidDel="00582F07">
          <w:rPr>
            <w:rFonts w:ascii="Verdana" w:hAnsi="Verdana" w:cstheme="minorHAnsi"/>
            <w:color w:val="000000" w:themeColor="text1"/>
            <w:kern w:val="1"/>
            <w:sz w:val="18"/>
            <w:szCs w:val="18"/>
            <w:lang w:val="fr-BE"/>
          </w:rPr>
          <w:delText>en</w:delText>
        </w:r>
        <w:r w:rsidR="00906039" w:rsidRPr="00193B37" w:rsidDel="00582F07">
          <w:rPr>
            <w:rFonts w:ascii="Verdana" w:hAnsi="Verdana" w:cstheme="minorHAnsi"/>
            <w:color w:val="000000" w:themeColor="text1"/>
            <w:kern w:val="1"/>
            <w:sz w:val="18"/>
            <w:szCs w:val="18"/>
            <w:lang w:val="fr-BE"/>
          </w:rPr>
          <w:delText xml:space="preserve">t âgés de plus de 70 ans et </w:delText>
        </w:r>
        <w:r w:rsidRPr="00193B37" w:rsidDel="00582F07">
          <w:rPr>
            <w:rFonts w:ascii="Verdana" w:hAnsi="Verdana" w:cstheme="minorHAnsi"/>
            <w:color w:val="000000" w:themeColor="text1"/>
            <w:kern w:val="1"/>
            <w:sz w:val="18"/>
            <w:szCs w:val="18"/>
            <w:lang w:val="fr-BE"/>
          </w:rPr>
          <w:delText>41</w:delText>
        </w:r>
        <w:r w:rsidR="00906039" w:rsidRPr="00193B37" w:rsidDel="00582F07">
          <w:rPr>
            <w:rFonts w:ascii="Verdana" w:hAnsi="Verdana" w:cstheme="minorHAnsi"/>
            <w:color w:val="000000" w:themeColor="text1"/>
            <w:kern w:val="1"/>
            <w:sz w:val="18"/>
            <w:szCs w:val="18"/>
            <w:lang w:val="fr-BE"/>
          </w:rPr>
          <w:delText xml:space="preserve">% avaient plus de 80 ans. </w:delText>
        </w:r>
        <w:r w:rsidR="0025305A" w:rsidRPr="00193B37" w:rsidDel="00582F07">
          <w:rPr>
            <w:rFonts w:ascii="Verdana" w:eastAsia="Cambria" w:hAnsi="Verdana"/>
            <w:sz w:val="18"/>
            <w:szCs w:val="18"/>
            <w:lang w:val="fr-BE"/>
          </w:rPr>
          <w:delText>L’euthanasie chez les patients de moins de 40 ans reste très limitée (1,</w:delText>
        </w:r>
        <w:r w:rsidRPr="00193B37" w:rsidDel="00582F07">
          <w:rPr>
            <w:rFonts w:ascii="Verdana" w:eastAsia="Cambria" w:hAnsi="Verdana"/>
            <w:sz w:val="18"/>
            <w:szCs w:val="18"/>
            <w:lang w:val="fr-BE"/>
          </w:rPr>
          <w:delText>7</w:delText>
        </w:r>
        <w:r w:rsidR="0025305A" w:rsidRPr="00193B37" w:rsidDel="00582F07">
          <w:rPr>
            <w:rFonts w:ascii="Verdana" w:eastAsia="Cambria" w:hAnsi="Verdana"/>
            <w:sz w:val="18"/>
            <w:szCs w:val="18"/>
            <w:lang w:val="fr-BE"/>
          </w:rPr>
          <w:delText>%). Ce sont surtout les patients des tranches d’âge 60, 70, 80 ans qui demandent l’euthanasie</w:delText>
        </w:r>
        <w:r w:rsidR="00F06521" w:rsidRPr="00193B37" w:rsidDel="00582F07">
          <w:rPr>
            <w:rFonts w:ascii="Verdana" w:eastAsia="Cambria" w:hAnsi="Verdana"/>
            <w:sz w:val="18"/>
            <w:szCs w:val="18"/>
            <w:lang w:val="fr-BE"/>
          </w:rPr>
          <w:delText xml:space="preserve"> (75,</w:delText>
        </w:r>
        <w:r w:rsidR="0015642C" w:rsidDel="00582F07">
          <w:rPr>
            <w:rFonts w:ascii="Verdana" w:eastAsia="Cambria" w:hAnsi="Verdana"/>
            <w:sz w:val="18"/>
            <w:szCs w:val="18"/>
            <w:lang w:val="fr-BE"/>
          </w:rPr>
          <w:delText>8</w:delText>
        </w:r>
        <w:r w:rsidR="00F06521" w:rsidRPr="00193B37" w:rsidDel="00582F07">
          <w:rPr>
            <w:rFonts w:ascii="Verdana" w:eastAsia="Cambria" w:hAnsi="Verdana"/>
            <w:sz w:val="18"/>
            <w:szCs w:val="18"/>
            <w:lang w:val="fr-BE"/>
          </w:rPr>
          <w:delText>%)</w:delText>
        </w:r>
        <w:r w:rsidR="0025305A" w:rsidRPr="00193B37" w:rsidDel="00582F07">
          <w:rPr>
            <w:rFonts w:ascii="Verdana" w:eastAsia="Cambria" w:hAnsi="Verdana"/>
            <w:sz w:val="18"/>
            <w:szCs w:val="18"/>
            <w:lang w:val="fr-BE"/>
          </w:rPr>
          <w:delText xml:space="preserve">. Le groupe </w:delText>
        </w:r>
        <w:r w:rsidRPr="00193B37" w:rsidDel="00582F07">
          <w:rPr>
            <w:rFonts w:ascii="Verdana" w:eastAsia="Cambria" w:hAnsi="Verdana"/>
            <w:sz w:val="18"/>
            <w:szCs w:val="18"/>
            <w:lang w:val="fr-BE"/>
          </w:rPr>
          <w:delText>de patient</w:delText>
        </w:r>
        <w:r w:rsidR="002C3D95" w:rsidDel="00582F07">
          <w:rPr>
            <w:rFonts w:ascii="Verdana" w:eastAsia="Cambria" w:hAnsi="Verdana"/>
            <w:sz w:val="18"/>
            <w:szCs w:val="18"/>
            <w:lang w:val="fr-BE"/>
          </w:rPr>
          <w:delText>s</w:delText>
        </w:r>
        <w:r w:rsidRPr="00193B37" w:rsidDel="00582F07">
          <w:rPr>
            <w:rFonts w:ascii="Verdana" w:eastAsia="Cambria" w:hAnsi="Verdana"/>
            <w:sz w:val="18"/>
            <w:szCs w:val="18"/>
            <w:lang w:val="fr-BE"/>
          </w:rPr>
          <w:delText xml:space="preserve"> </w:delText>
        </w:r>
        <w:r w:rsidR="0025305A" w:rsidRPr="00193B37" w:rsidDel="00582F07">
          <w:rPr>
            <w:rFonts w:ascii="Verdana" w:eastAsia="Cambria" w:hAnsi="Verdana"/>
            <w:sz w:val="18"/>
            <w:szCs w:val="18"/>
            <w:lang w:val="fr-BE"/>
          </w:rPr>
          <w:delText xml:space="preserve">le plus important </w:delText>
        </w:r>
        <w:r w:rsidRPr="00193B37" w:rsidDel="00582F07">
          <w:rPr>
            <w:rFonts w:ascii="Verdana" w:eastAsia="Cambria" w:hAnsi="Verdana"/>
            <w:sz w:val="18"/>
            <w:szCs w:val="18"/>
            <w:lang w:val="fr-BE"/>
          </w:rPr>
          <w:delText>concerne</w:delText>
        </w:r>
        <w:r w:rsidR="0025305A" w:rsidRPr="00193B37" w:rsidDel="00582F07">
          <w:rPr>
            <w:rFonts w:ascii="Verdana" w:eastAsia="Cambria" w:hAnsi="Verdana"/>
            <w:sz w:val="18"/>
            <w:szCs w:val="18"/>
            <w:lang w:val="fr-BE"/>
          </w:rPr>
          <w:delText xml:space="preserve"> </w:delText>
        </w:r>
        <w:r w:rsidRPr="00193B37" w:rsidDel="00582F07">
          <w:rPr>
            <w:rFonts w:ascii="Verdana" w:eastAsia="Cambria" w:hAnsi="Verdana"/>
            <w:sz w:val="18"/>
            <w:szCs w:val="18"/>
            <w:lang w:val="fr-BE"/>
          </w:rPr>
          <w:delText>la tranche d’âge entre 80 et 89 ans</w:delText>
        </w:r>
        <w:r w:rsidR="00F06521" w:rsidRPr="00193B37" w:rsidDel="00582F07">
          <w:rPr>
            <w:rFonts w:ascii="Verdana" w:eastAsia="Cambria" w:hAnsi="Verdana"/>
            <w:sz w:val="18"/>
            <w:szCs w:val="18"/>
            <w:lang w:val="fr-BE"/>
          </w:rPr>
          <w:delText xml:space="preserve"> (</w:delText>
        </w:r>
        <w:r w:rsidR="0015642C" w:rsidDel="00582F07">
          <w:rPr>
            <w:rFonts w:ascii="Verdana" w:eastAsia="Cambria" w:hAnsi="Verdana"/>
            <w:sz w:val="18"/>
            <w:szCs w:val="18"/>
            <w:lang w:val="fr-BE"/>
          </w:rPr>
          <w:delText>29,9</w:delText>
        </w:r>
        <w:r w:rsidR="00F06521" w:rsidRPr="00193B37" w:rsidDel="00582F07">
          <w:rPr>
            <w:rFonts w:ascii="Verdana" w:eastAsia="Cambria" w:hAnsi="Verdana"/>
            <w:sz w:val="18"/>
            <w:szCs w:val="18"/>
            <w:lang w:val="fr-BE"/>
          </w:rPr>
          <w:delText>%)</w:delText>
        </w:r>
        <w:r w:rsidR="0025305A" w:rsidRPr="00193B37" w:rsidDel="00582F07">
          <w:rPr>
            <w:rFonts w:ascii="Verdana" w:eastAsia="Cambria" w:hAnsi="Verdana"/>
            <w:sz w:val="18"/>
            <w:szCs w:val="18"/>
            <w:lang w:val="fr-BE"/>
          </w:rPr>
          <w:delText xml:space="preserve">. </w:delText>
        </w:r>
      </w:del>
    </w:p>
    <w:p w14:paraId="49164031" w14:textId="21639B3E" w:rsidR="00517ABC" w:rsidRPr="00BB589A" w:rsidDel="00582F07" w:rsidRDefault="00517ABC" w:rsidP="002A7439">
      <w:pPr>
        <w:spacing w:after="0"/>
        <w:jc w:val="both"/>
        <w:rPr>
          <w:del w:id="34" w:author="Charlier Vinciane" w:date="2019-02-28T11:08:00Z"/>
          <w:rFonts w:ascii="Verdana" w:eastAsia="Cambria" w:hAnsi="Verdana"/>
          <w:sz w:val="18"/>
          <w:szCs w:val="18"/>
          <w:highlight w:val="yellow"/>
          <w:lang w:val="fr-BE"/>
        </w:rPr>
      </w:pPr>
    </w:p>
    <w:p w14:paraId="4CAEC6CC" w14:textId="6DD156C5" w:rsidR="0025305A" w:rsidRPr="008460D1" w:rsidDel="00582F07" w:rsidRDefault="00F06521" w:rsidP="002A7439">
      <w:pPr>
        <w:spacing w:after="0"/>
        <w:jc w:val="both"/>
        <w:rPr>
          <w:del w:id="35" w:author="Charlier Vinciane" w:date="2019-02-28T11:08:00Z"/>
          <w:rFonts w:ascii="Verdana" w:hAnsi="Verdana"/>
          <w:sz w:val="18"/>
          <w:szCs w:val="18"/>
          <w:lang w:val="fr-BE" w:eastAsia="nl-BE"/>
        </w:rPr>
      </w:pPr>
      <w:del w:id="36" w:author="Charlier Vinciane" w:date="2019-02-28T11:08:00Z">
        <w:r w:rsidRPr="008460D1" w:rsidDel="00582F07">
          <w:rPr>
            <w:rFonts w:ascii="Verdana" w:hAnsi="Verdana"/>
            <w:sz w:val="18"/>
            <w:szCs w:val="18"/>
            <w:lang w:val="fr-BE" w:eastAsia="nl-BE"/>
          </w:rPr>
          <w:delText xml:space="preserve">En </w:delText>
        </w:r>
        <w:r w:rsidR="008460D1" w:rsidRPr="008460D1" w:rsidDel="00582F07">
          <w:rPr>
            <w:rFonts w:ascii="Verdana" w:hAnsi="Verdana"/>
            <w:sz w:val="18"/>
            <w:szCs w:val="18"/>
            <w:lang w:val="fr-BE" w:eastAsia="nl-BE"/>
          </w:rPr>
          <w:delText>2018</w:delText>
        </w:r>
        <w:r w:rsidRPr="008460D1" w:rsidDel="00582F07">
          <w:rPr>
            <w:rFonts w:ascii="Verdana" w:hAnsi="Verdana"/>
            <w:sz w:val="18"/>
            <w:szCs w:val="18"/>
            <w:lang w:val="fr-BE" w:eastAsia="nl-BE"/>
          </w:rPr>
          <w:delText xml:space="preserve">, </w:delText>
        </w:r>
        <w:r w:rsidR="008460D1" w:rsidRPr="008460D1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aucune </w:delText>
        </w:r>
        <w:r w:rsidRPr="008460D1" w:rsidDel="00582F07">
          <w:rPr>
            <w:rFonts w:ascii="Verdana" w:hAnsi="Verdana"/>
            <w:sz w:val="18"/>
            <w:szCs w:val="18"/>
            <w:lang w:val="fr-BE" w:eastAsia="nl-BE"/>
          </w:rPr>
          <w:delText xml:space="preserve">déclaration relative à l’euthanasie de mineurs </w:delText>
        </w:r>
        <w:r w:rsidR="008460D1" w:rsidRPr="008460D1" w:rsidDel="00582F07">
          <w:rPr>
            <w:rFonts w:ascii="Verdana" w:hAnsi="Verdana"/>
            <w:sz w:val="18"/>
            <w:szCs w:val="18"/>
            <w:lang w:val="fr-BE" w:eastAsia="nl-BE"/>
          </w:rPr>
          <w:delText>n’a été enregistrée</w:delText>
        </w:r>
        <w:r w:rsidR="00517ABC" w:rsidRPr="008460D1" w:rsidDel="00582F07">
          <w:rPr>
            <w:rFonts w:ascii="Verdana" w:hAnsi="Verdana"/>
            <w:sz w:val="18"/>
            <w:szCs w:val="18"/>
            <w:lang w:val="fr-BE" w:eastAsia="nl-BE"/>
          </w:rPr>
          <w:delText xml:space="preserve">. </w:delText>
        </w:r>
      </w:del>
    </w:p>
    <w:p w14:paraId="48E9CD0E" w14:textId="12FAA3C7" w:rsidR="00906039" w:rsidRPr="008460D1" w:rsidDel="00582F07" w:rsidRDefault="00906039" w:rsidP="002A7439">
      <w:pPr>
        <w:spacing w:after="0"/>
        <w:jc w:val="both"/>
        <w:rPr>
          <w:del w:id="37" w:author="Charlier Vinciane" w:date="2019-02-28T11:08:00Z"/>
          <w:rFonts w:ascii="Verdana" w:hAnsi="Verdana" w:cs="Helvetica 45 Light"/>
          <w:kern w:val="1"/>
          <w:sz w:val="18"/>
          <w:szCs w:val="18"/>
          <w:lang w:val="fr-BE"/>
        </w:rPr>
      </w:pPr>
    </w:p>
    <w:p w14:paraId="227F059E" w14:textId="68D94DB5" w:rsidR="00F06521" w:rsidRPr="008460D1" w:rsidDel="00582F07" w:rsidRDefault="00F06521" w:rsidP="002A7439">
      <w:pPr>
        <w:spacing w:after="0"/>
        <w:jc w:val="both"/>
        <w:rPr>
          <w:del w:id="38" w:author="Charlier Vinciane" w:date="2019-02-28T11:08:00Z"/>
          <w:rFonts w:ascii="Verdana" w:hAnsi="Verdana" w:cs="Helvetica 45 Light"/>
          <w:kern w:val="1"/>
          <w:sz w:val="18"/>
          <w:szCs w:val="18"/>
          <w:lang w:val="fr-BE"/>
        </w:rPr>
      </w:pPr>
      <w:del w:id="39" w:author="Charlier Vinciane" w:date="2019-02-28T11:08:00Z">
        <w:r w:rsidRPr="008460D1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Le nombre d’euthanasies ayant eu lieu au domicile (4</w:delText>
        </w:r>
        <w:r w:rsidR="008460D1" w:rsidRPr="008460D1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6</w:delText>
        </w:r>
        <w:r w:rsidRPr="008460D1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,</w:delText>
        </w:r>
        <w:r w:rsidR="0015642C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8</w:delText>
        </w:r>
        <w:r w:rsidRPr="008460D1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%) </w:delText>
        </w:r>
        <w:r w:rsidR="008460D1" w:rsidRPr="008460D1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progresse toujours</w:delText>
        </w:r>
        <w:r w:rsidR="005D0BE8" w:rsidRPr="008460D1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,</w:delText>
        </w:r>
        <w:r w:rsidRPr="008460D1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 tandis que celles pratiquées à l’hôpital diminuent </w:delText>
        </w:r>
        <w:r w:rsidR="008460D1" w:rsidRPr="008460D1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encore </w:delText>
        </w:r>
        <w:r w:rsidRPr="008460D1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(3</w:delText>
        </w:r>
        <w:r w:rsidR="008460D1" w:rsidRPr="008460D1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6</w:delText>
        </w:r>
        <w:r w:rsidRPr="008460D1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,</w:delText>
        </w:r>
        <w:r w:rsidR="008460D1" w:rsidRPr="008460D1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1</w:delText>
        </w:r>
        <w:r w:rsidRPr="008460D1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%). Le nombre d’euthanasies pratiquées dans les maisons de repos et maisons de repos et de soins continue d’augmenter (</w:delText>
        </w:r>
        <w:r w:rsidR="008460D1" w:rsidRPr="008460D1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14,3</w:delText>
        </w:r>
        <w:r w:rsidRPr="008460D1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%). Ceci correspond au souhait du patient de terminer sa vie chez lui.</w:delText>
        </w:r>
      </w:del>
    </w:p>
    <w:p w14:paraId="79B73A81" w14:textId="73870805" w:rsidR="00F06521" w:rsidRPr="008460D1" w:rsidDel="00582F07" w:rsidRDefault="00F06521" w:rsidP="002A7439">
      <w:pPr>
        <w:spacing w:after="0"/>
        <w:jc w:val="both"/>
        <w:rPr>
          <w:del w:id="40" w:author="Charlier Vinciane" w:date="2019-02-28T11:08:00Z"/>
          <w:rFonts w:ascii="Verdana" w:hAnsi="Verdana" w:cs="Helvetica 45 Light"/>
          <w:kern w:val="1"/>
          <w:sz w:val="18"/>
          <w:szCs w:val="18"/>
          <w:lang w:val="fr-BE"/>
        </w:rPr>
      </w:pPr>
    </w:p>
    <w:p w14:paraId="66E234C0" w14:textId="32526DF3" w:rsidR="00651D98" w:rsidRPr="00A8187A" w:rsidDel="00582F07" w:rsidRDefault="00872964" w:rsidP="002A7439">
      <w:pPr>
        <w:spacing w:after="0"/>
        <w:jc w:val="both"/>
        <w:rPr>
          <w:del w:id="41" w:author="Charlier Vinciane" w:date="2019-02-28T11:08:00Z"/>
          <w:rFonts w:ascii="Verdana" w:hAnsi="Verdana"/>
          <w:sz w:val="18"/>
          <w:szCs w:val="18"/>
          <w:lang w:val="fr-BE"/>
        </w:rPr>
      </w:pPr>
      <w:del w:id="42" w:author="Charlier Vinciane" w:date="2019-02-28T11:08:00Z">
        <w:r w:rsidRPr="00A8187A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Dans la grande majorité des cas</w:delText>
        </w:r>
        <w:r w:rsidR="008460D1" w:rsidRPr="00A8187A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 (85,</w:delText>
        </w:r>
        <w:r w:rsidR="0015642C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4</w:delText>
        </w:r>
        <w:r w:rsidR="00651D98" w:rsidRPr="00A8187A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%</w:delText>
        </w:r>
        <w:r w:rsidR="008460D1" w:rsidRPr="00A8187A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)</w:delText>
        </w:r>
        <w:r w:rsidR="00651D98" w:rsidRPr="00A8187A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, le médecin estimait que le décès des patients était prévisible à brève échéance. </w:delText>
        </w:r>
      </w:del>
    </w:p>
    <w:p w14:paraId="3D958A1A" w14:textId="1F50D972" w:rsidR="00651D98" w:rsidRPr="00A8187A" w:rsidDel="00582F07" w:rsidRDefault="00651D98" w:rsidP="002A7439">
      <w:pPr>
        <w:spacing w:after="0"/>
        <w:jc w:val="both"/>
        <w:rPr>
          <w:del w:id="43" w:author="Charlier Vinciane" w:date="2019-02-28T11:08:00Z"/>
          <w:rFonts w:ascii="Verdana" w:hAnsi="Verdana"/>
          <w:sz w:val="18"/>
          <w:szCs w:val="18"/>
          <w:lang w:val="fr-BE"/>
        </w:rPr>
      </w:pPr>
    </w:p>
    <w:p w14:paraId="51C91C37" w14:textId="26E8493C" w:rsidR="00651D98" w:rsidRPr="00A8187A" w:rsidDel="00582F07" w:rsidRDefault="00651D98" w:rsidP="002A7439">
      <w:pPr>
        <w:spacing w:after="0"/>
        <w:jc w:val="both"/>
        <w:rPr>
          <w:del w:id="44" w:author="Charlier Vinciane" w:date="2019-02-28T11:08:00Z"/>
          <w:rFonts w:ascii="Verdana" w:hAnsi="Verdana" w:cs="Helvetica 45 Light"/>
          <w:kern w:val="1"/>
          <w:sz w:val="18"/>
          <w:szCs w:val="18"/>
          <w:lang w:val="fr-BE"/>
        </w:rPr>
      </w:pPr>
      <w:del w:id="45" w:author="Charlier Vinciane" w:date="2019-02-28T11:08:00Z">
        <w:r w:rsidRPr="00A8187A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Pour la majorité des patients, plusieurs types de souffrances tant physiques que psychiques (</w:delText>
        </w:r>
        <w:r w:rsidRPr="00A8187A" w:rsidDel="00582F07">
          <w:rPr>
            <w:rFonts w:ascii="Verdana" w:hAnsi="Verdana" w:cs="Arial"/>
            <w:sz w:val="18"/>
            <w:szCs w:val="18"/>
            <w:lang w:val="fr-BE"/>
          </w:rPr>
          <w:delText>à ne pas confondre avec les affections psychiatriques</w:delText>
        </w:r>
        <w:r w:rsidRPr="00A8187A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) ont été constatés simultanément (</w:delText>
        </w:r>
        <w:r w:rsidR="00A8187A" w:rsidRPr="00A8187A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78,</w:delText>
        </w:r>
        <w:r w:rsidR="0015642C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7</w:delText>
        </w:r>
        <w:r w:rsidRPr="00A8187A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%).</w:delText>
        </w:r>
        <w:r w:rsidRPr="00A8187A" w:rsidDel="00582F07">
          <w:rPr>
            <w:rFonts w:ascii="Verdana" w:hAnsi="Verdana"/>
            <w:sz w:val="18"/>
            <w:szCs w:val="18"/>
            <w:lang w:val="fr-BE"/>
          </w:rPr>
          <w:delText xml:space="preserve"> Ces souffrances étaient toujours la conséquence d’une ou plusieurs affections graves et incurables.</w:delText>
        </w:r>
      </w:del>
    </w:p>
    <w:p w14:paraId="284C78A5" w14:textId="384E4436" w:rsidR="00A8187A" w:rsidDel="00582F07" w:rsidRDefault="00A8187A" w:rsidP="002A7439">
      <w:pPr>
        <w:spacing w:after="0"/>
        <w:jc w:val="both"/>
        <w:rPr>
          <w:del w:id="46" w:author="Charlier Vinciane" w:date="2019-02-28T11:08:00Z"/>
          <w:rFonts w:ascii="Verdana" w:hAnsi="Verdana" w:cs="Helvetica 45 Light"/>
          <w:kern w:val="1"/>
          <w:sz w:val="18"/>
          <w:szCs w:val="18"/>
          <w:lang w:val="fr-BE"/>
        </w:rPr>
      </w:pPr>
    </w:p>
    <w:p w14:paraId="38D9BD0B" w14:textId="733F40AE" w:rsidR="00651D98" w:rsidRPr="00A8187A" w:rsidDel="00582F07" w:rsidRDefault="00A8187A" w:rsidP="002A7439">
      <w:pPr>
        <w:spacing w:after="0"/>
        <w:jc w:val="both"/>
        <w:rPr>
          <w:del w:id="47" w:author="Charlier Vinciane" w:date="2019-02-28T11:08:00Z"/>
          <w:rFonts w:ascii="Verdana" w:hAnsi="Verdana" w:cs="Helvetica 45 Light"/>
          <w:kern w:val="1"/>
          <w:sz w:val="18"/>
          <w:szCs w:val="18"/>
          <w:lang w:val="fr-BE"/>
        </w:rPr>
      </w:pPr>
      <w:del w:id="48" w:author="Charlier Vinciane" w:date="2019-02-28T11:08:00Z">
        <w:r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Moins de 1%</w:delText>
        </w:r>
        <w:r w:rsidR="00651D98" w:rsidRPr="00A8187A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 des euthanasies concernaient des patients inconscients ayant fait une déclaration anticipée. </w:delText>
        </w:r>
      </w:del>
    </w:p>
    <w:p w14:paraId="2B4C4D0A" w14:textId="5CA1427A" w:rsidR="00651D98" w:rsidRPr="00A8187A" w:rsidDel="00582F07" w:rsidRDefault="00651D98" w:rsidP="002A7439">
      <w:pPr>
        <w:spacing w:after="0"/>
        <w:jc w:val="both"/>
        <w:rPr>
          <w:del w:id="49" w:author="Charlier Vinciane" w:date="2019-02-28T11:08:00Z"/>
          <w:rFonts w:ascii="Verdana" w:hAnsi="Verdana" w:cs="Helvetica 45 Light"/>
          <w:kern w:val="1"/>
          <w:sz w:val="18"/>
          <w:szCs w:val="18"/>
          <w:lang w:val="fr-BE"/>
        </w:rPr>
      </w:pPr>
    </w:p>
    <w:p w14:paraId="7F7A68B0" w14:textId="4AF8F91D" w:rsidR="00040E94" w:rsidRPr="00A8187A" w:rsidDel="00582F07" w:rsidRDefault="00040E94" w:rsidP="002A7439">
      <w:pPr>
        <w:spacing w:after="0"/>
        <w:jc w:val="both"/>
        <w:rPr>
          <w:del w:id="50" w:author="Charlier Vinciane" w:date="2019-02-28T11:08:00Z"/>
          <w:rFonts w:ascii="Verdana" w:hAnsi="Verdana" w:cs="Helvetica 45 Light"/>
          <w:kern w:val="1"/>
          <w:sz w:val="18"/>
          <w:szCs w:val="18"/>
          <w:lang w:val="fr-BE"/>
        </w:rPr>
      </w:pPr>
      <w:del w:id="51" w:author="Charlier Vinciane" w:date="2019-02-28T11:08:00Z">
        <w:r w:rsidRPr="00A8187A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Les affections à l’origine des euthanasies étaient </w:delText>
        </w:r>
        <w:r w:rsidR="00723B35" w:rsidRPr="00A8187A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surtout des</w:delText>
        </w:r>
        <w:r w:rsidRPr="00A8187A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 </w:delText>
        </w:r>
        <w:r w:rsidR="00651D98" w:rsidRPr="00A8187A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tumeurs (</w:delText>
        </w:r>
        <w:r w:rsidRPr="00A8187A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cancers</w:delText>
        </w:r>
        <w:r w:rsidR="00651D98" w:rsidRPr="00A8187A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)</w:delText>
        </w:r>
        <w:r w:rsidRPr="00A8187A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 (</w:delText>
        </w:r>
        <w:r w:rsidR="00A8187A" w:rsidRPr="00A8187A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61,</w:delText>
        </w:r>
        <w:r w:rsidR="0015642C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4</w:delText>
        </w:r>
        <w:r w:rsidRPr="00A8187A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%), des polypathologies (</w:delText>
        </w:r>
        <w:r w:rsidR="00A8187A" w:rsidRPr="00A8187A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18,</w:delText>
        </w:r>
        <w:r w:rsidR="0015642C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6</w:delText>
        </w:r>
        <w:r w:rsidRPr="00A8187A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%), des maladies du système nerveux (</w:delText>
        </w:r>
        <w:r w:rsidR="00A8187A" w:rsidRPr="00A8187A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8,</w:delText>
        </w:r>
        <w:r w:rsidR="0015642C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3</w:delText>
        </w:r>
        <w:r w:rsidRPr="00A8187A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%), des maladies de l’appareil circulatoire (</w:delText>
        </w:r>
        <w:r w:rsidR="00517ABC" w:rsidRPr="00A8187A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3,</w:delText>
        </w:r>
        <w:r w:rsidR="00A8187A" w:rsidRPr="00A8187A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8</w:delText>
        </w:r>
        <w:r w:rsidRPr="00A8187A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%), </w:delText>
        </w:r>
        <w:r w:rsidR="00517ABC" w:rsidRPr="00A8187A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des maladies de l’appareil respiratoire (</w:delText>
        </w:r>
        <w:r w:rsidR="00A8187A" w:rsidRPr="00A8187A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2,4</w:delText>
        </w:r>
        <w:r w:rsidR="00517ABC" w:rsidRPr="00A8187A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%) et </w:delText>
        </w:r>
        <w:r w:rsidRPr="00A8187A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des troubles mentaux et du comportement (</w:delText>
        </w:r>
        <w:r w:rsidR="00A8187A" w:rsidRPr="00A8187A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2,4</w:delText>
        </w:r>
        <w:r w:rsidR="00517ABC" w:rsidRPr="00A8187A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>%).</w:delText>
        </w:r>
        <w:r w:rsidRPr="00A8187A" w:rsidDel="00582F07">
          <w:rPr>
            <w:rFonts w:ascii="Verdana" w:hAnsi="Verdana" w:cs="Helvetica 45 Light"/>
            <w:kern w:val="1"/>
            <w:sz w:val="18"/>
            <w:szCs w:val="18"/>
            <w:lang w:val="fr-BE"/>
          </w:rPr>
          <w:delText xml:space="preserve"> </w:delText>
        </w:r>
      </w:del>
    </w:p>
    <w:p w14:paraId="6543FC72" w14:textId="4C799A7C" w:rsidR="00872964" w:rsidRPr="00BB589A" w:rsidDel="00582F07" w:rsidRDefault="00872964" w:rsidP="002A7439">
      <w:pPr>
        <w:autoSpaceDE w:val="0"/>
        <w:autoSpaceDN w:val="0"/>
        <w:adjustRightInd w:val="0"/>
        <w:spacing w:after="0"/>
        <w:jc w:val="both"/>
        <w:rPr>
          <w:del w:id="52" w:author="Charlier Vinciane" w:date="2019-02-28T11:08:00Z"/>
          <w:rFonts w:ascii="Verdana" w:hAnsi="Verdana" w:cs="Helvetica 45 Light"/>
          <w:b/>
          <w:kern w:val="1"/>
          <w:sz w:val="18"/>
          <w:szCs w:val="18"/>
          <w:highlight w:val="yellow"/>
          <w:u w:val="single"/>
          <w:lang w:val="fr-BE"/>
        </w:rPr>
      </w:pPr>
    </w:p>
    <w:p w14:paraId="5B6605CC" w14:textId="608D7D1D" w:rsidR="003F7961" w:rsidRPr="00681D70" w:rsidRDefault="003F7961" w:rsidP="003F7961">
      <w:pPr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  <w:r w:rsidRPr="00681D70"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  <w:t>Nombre d’euthanasies pratiquées et répartition linguistique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9"/>
        <w:gridCol w:w="1521"/>
        <w:gridCol w:w="1521"/>
      </w:tblGrid>
      <w:tr w:rsidR="003F7961" w:rsidRPr="00681D70" w14:paraId="0132456B" w14:textId="77777777" w:rsidTr="003F7961">
        <w:trPr>
          <w:trHeight w:val="113"/>
        </w:trPr>
        <w:tc>
          <w:tcPr>
            <w:tcW w:w="33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9377A" w14:textId="77777777" w:rsidR="003F7961" w:rsidRPr="00681D70" w:rsidRDefault="003F7961" w:rsidP="003F7961">
            <w:pPr>
              <w:spacing w:after="0"/>
              <w:jc w:val="both"/>
              <w:rPr>
                <w:rFonts w:ascii="Verdana" w:hAnsi="Verdana" w:cs="Calibri"/>
                <w:b/>
                <w:bCs/>
                <w:sz w:val="18"/>
                <w:szCs w:val="18"/>
                <w:lang w:val="fr-BE" w:eastAsia="fr-BE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3AD23164" w14:textId="77777777" w:rsidR="003F7961" w:rsidRPr="00681D70" w:rsidRDefault="003F7961" w:rsidP="00A55DD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2018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2CBD9CBA" w14:textId="77777777" w:rsidR="003F7961" w:rsidRPr="00681D70" w:rsidRDefault="003F7961" w:rsidP="00A55DD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% TOTAL</w:t>
            </w:r>
          </w:p>
        </w:tc>
      </w:tr>
      <w:tr w:rsidR="003F7961" w:rsidRPr="008E37C5" w14:paraId="0E58430C" w14:textId="77777777" w:rsidTr="003F7961">
        <w:trPr>
          <w:trHeight w:val="113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09DD60B" w14:textId="77777777" w:rsidR="003F7961" w:rsidRPr="008E37C5" w:rsidRDefault="003F7961" w:rsidP="003F7961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E37C5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42291201" w14:textId="6B004B30" w:rsidR="003F7961" w:rsidRPr="008E37C5" w:rsidRDefault="007A49A4" w:rsidP="00A55DD6">
            <w:pPr>
              <w:spacing w:after="0"/>
              <w:jc w:val="right"/>
              <w:rPr>
                <w:rFonts w:ascii="Verdana" w:hAnsi="Verdana" w:cs="Calibri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2357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3CA48392" w14:textId="77777777" w:rsidR="003F7961" w:rsidRPr="008E37C5" w:rsidRDefault="003F7961" w:rsidP="00A55DD6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8E37C5">
              <w:rPr>
                <w:rFonts w:ascii="Verdana" w:hAnsi="Verdana" w:cs="Calibri"/>
                <w:b/>
                <w:bCs/>
                <w:sz w:val="18"/>
                <w:szCs w:val="18"/>
              </w:rPr>
              <w:t>100 % </w:t>
            </w:r>
          </w:p>
        </w:tc>
      </w:tr>
      <w:tr w:rsidR="003F7961" w:rsidRPr="00681D70" w14:paraId="039CFB47" w14:textId="77777777" w:rsidTr="003F7961">
        <w:trPr>
          <w:trHeight w:val="113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0D004" w14:textId="77777777" w:rsidR="003F7961" w:rsidRPr="00681D70" w:rsidRDefault="003F7961" w:rsidP="003F7961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NL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0D2E" w14:textId="62B8A2BA" w:rsidR="003F7961" w:rsidRPr="00E44E3F" w:rsidRDefault="0015642C" w:rsidP="00F957F6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E44E3F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17</w:t>
            </w:r>
            <w:r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9</w:t>
            </w:r>
            <w:r w:rsidR="00F957F6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4B94ED" w14:textId="77777777" w:rsidR="003F7961" w:rsidRPr="00E44E3F" w:rsidRDefault="003F7961" w:rsidP="00A55DD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E44E3F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76,0</w:t>
            </w:r>
          </w:p>
        </w:tc>
        <w:bookmarkStart w:id="53" w:name="_GoBack"/>
        <w:bookmarkEnd w:id="53"/>
      </w:tr>
      <w:tr w:rsidR="003F7961" w:rsidRPr="00681D70" w14:paraId="2612793C" w14:textId="77777777" w:rsidTr="003F7961">
        <w:trPr>
          <w:trHeight w:val="113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08898" w14:textId="77777777" w:rsidR="003F7961" w:rsidRPr="00681D70" w:rsidRDefault="003F7961" w:rsidP="003F7961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FR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F2BA" w14:textId="3A4CF700" w:rsidR="003F7961" w:rsidRPr="00E44E3F" w:rsidRDefault="003F7961" w:rsidP="00F957F6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E44E3F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56</w:t>
            </w:r>
            <w:r w:rsidR="00F957F6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C0BCA9" w14:textId="77777777" w:rsidR="003F7961" w:rsidRPr="00E44E3F" w:rsidRDefault="003F7961" w:rsidP="00A55DD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E44E3F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24,0</w:t>
            </w:r>
          </w:p>
        </w:tc>
      </w:tr>
    </w:tbl>
    <w:p w14:paraId="2DC1C478" w14:textId="77777777" w:rsidR="003F7961" w:rsidRPr="00681D70" w:rsidRDefault="003F7961" w:rsidP="003F7961">
      <w:pPr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</w:p>
    <w:p w14:paraId="7D9B08FB" w14:textId="77777777" w:rsidR="003F7961" w:rsidRPr="00681D70" w:rsidRDefault="003F7961" w:rsidP="003F7961">
      <w:pPr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  <w:r w:rsidRPr="00681D70"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  <w:t>Répartition des patient(e)s par genre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9"/>
        <w:gridCol w:w="1521"/>
        <w:gridCol w:w="1521"/>
      </w:tblGrid>
      <w:tr w:rsidR="003F7961" w:rsidRPr="00681D70" w14:paraId="324D9F1B" w14:textId="77777777" w:rsidTr="003F7961">
        <w:trPr>
          <w:trHeight w:val="20"/>
        </w:trPr>
        <w:tc>
          <w:tcPr>
            <w:tcW w:w="33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479C6" w14:textId="77777777" w:rsidR="003F7961" w:rsidRPr="00681D70" w:rsidRDefault="003F7961" w:rsidP="003F7961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09B06CB0" w14:textId="77777777" w:rsidR="003F7961" w:rsidRPr="00681D70" w:rsidRDefault="003F7961" w:rsidP="00A55DD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2018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5046418D" w14:textId="77777777" w:rsidR="003F7961" w:rsidRPr="00681D70" w:rsidRDefault="003F7961" w:rsidP="00A55DD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 xml:space="preserve">% TOTAL </w:t>
            </w:r>
          </w:p>
        </w:tc>
      </w:tr>
      <w:tr w:rsidR="003F7961" w:rsidRPr="00681D70" w14:paraId="62EAF872" w14:textId="77777777" w:rsidTr="003F7961">
        <w:trPr>
          <w:trHeight w:val="2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6DDA353" w14:textId="77777777" w:rsidR="003F7961" w:rsidRPr="00681D70" w:rsidRDefault="003F7961" w:rsidP="003F7961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681D70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5FCFA328" w14:textId="2091B2F2" w:rsidR="003F7961" w:rsidRPr="00681D70" w:rsidRDefault="007A49A4" w:rsidP="00A55DD6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2357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3BB326F9" w14:textId="77777777" w:rsidR="003F7961" w:rsidRPr="00681D70" w:rsidRDefault="003F7961" w:rsidP="00A55DD6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</w:pPr>
            <w:r w:rsidRPr="00681D7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100 %</w:t>
            </w:r>
          </w:p>
        </w:tc>
      </w:tr>
      <w:tr w:rsidR="0015642C" w:rsidRPr="008E37C5" w14:paraId="48D4275A" w14:textId="77777777" w:rsidTr="00A55DD6">
        <w:trPr>
          <w:trHeight w:val="20"/>
        </w:trPr>
        <w:tc>
          <w:tcPr>
            <w:tcW w:w="3314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B4A0D05" w14:textId="77777777" w:rsidR="0015642C" w:rsidRPr="00681D70" w:rsidRDefault="0015642C" w:rsidP="0015642C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Masculin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27055" w14:textId="36C5E593" w:rsidR="0015642C" w:rsidRPr="008E37C5" w:rsidRDefault="0015642C" w:rsidP="00F957F6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111</w:t>
            </w:r>
            <w:r w:rsidR="00F957F6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C1591" w14:textId="77777777" w:rsidR="0015642C" w:rsidRPr="008E37C5" w:rsidRDefault="0015642C" w:rsidP="00A55DD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47,2</w:t>
            </w:r>
          </w:p>
        </w:tc>
      </w:tr>
      <w:tr w:rsidR="0015642C" w:rsidRPr="008E37C5" w14:paraId="64DD1AB9" w14:textId="77777777" w:rsidTr="00A55DD6">
        <w:trPr>
          <w:trHeight w:val="20"/>
        </w:trPr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9312" w14:textId="77777777" w:rsidR="0015642C" w:rsidRPr="00681D70" w:rsidRDefault="0015642C" w:rsidP="0015642C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Féminin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4D82E" w14:textId="072BDD02" w:rsidR="0015642C" w:rsidRPr="008E37C5" w:rsidRDefault="0015642C" w:rsidP="00A55DD6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1244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89630DA" w14:textId="77777777" w:rsidR="0015642C" w:rsidRPr="008E37C5" w:rsidRDefault="0015642C" w:rsidP="00A55DD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52,8</w:t>
            </w:r>
          </w:p>
        </w:tc>
      </w:tr>
    </w:tbl>
    <w:p w14:paraId="11570AE5" w14:textId="77777777" w:rsidR="003F7961" w:rsidRPr="00681D70" w:rsidRDefault="003F7961" w:rsidP="003F7961">
      <w:pPr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</w:p>
    <w:p w14:paraId="5349A4F1" w14:textId="77777777" w:rsidR="003F7961" w:rsidRPr="00681D70" w:rsidRDefault="003F7961" w:rsidP="003F7961">
      <w:pPr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  <w:r w:rsidRPr="00681D70"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  <w:t>Répartition des patient(e)s par âge</w:t>
      </w:r>
    </w:p>
    <w:tbl>
      <w:tblPr>
        <w:tblpPr w:leftFromText="141" w:rightFromText="141" w:vertAnchor="text" w:tblpX="-5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9"/>
        <w:gridCol w:w="1521"/>
        <w:gridCol w:w="1521"/>
      </w:tblGrid>
      <w:tr w:rsidR="003F7961" w:rsidRPr="00681D70" w14:paraId="5BF0D3D1" w14:textId="77777777" w:rsidTr="003F7961">
        <w:trPr>
          <w:trHeight w:val="255"/>
        </w:trPr>
        <w:tc>
          <w:tcPr>
            <w:tcW w:w="33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9A2C4" w14:textId="77777777" w:rsidR="003F7961" w:rsidRPr="00681D70" w:rsidRDefault="003F7961" w:rsidP="003F7961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62F624A6" w14:textId="77777777" w:rsidR="003F7961" w:rsidRPr="00681D70" w:rsidRDefault="003F7961" w:rsidP="003F7961">
            <w:pPr>
              <w:spacing w:after="0"/>
              <w:jc w:val="both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2018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17E8E047" w14:textId="77777777" w:rsidR="003F7961" w:rsidRPr="00681D70" w:rsidRDefault="003F7961" w:rsidP="003F7961">
            <w:pPr>
              <w:spacing w:after="0"/>
              <w:jc w:val="both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 xml:space="preserve">% TOTAL </w:t>
            </w:r>
          </w:p>
        </w:tc>
      </w:tr>
      <w:tr w:rsidR="003F7961" w:rsidRPr="00681D70" w14:paraId="6A1738B1" w14:textId="77777777" w:rsidTr="003F7961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0FAD277" w14:textId="77777777" w:rsidR="003F7961" w:rsidRPr="00681D70" w:rsidRDefault="003F7961" w:rsidP="003F7961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681D70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7168FB64" w14:textId="38CA52CB" w:rsidR="003F7961" w:rsidRPr="00681D70" w:rsidRDefault="007A49A4" w:rsidP="00A55DD6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2357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63811533" w14:textId="77777777" w:rsidR="003F7961" w:rsidRPr="00681D70" w:rsidRDefault="003F7961" w:rsidP="00A55DD6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</w:pPr>
            <w:r w:rsidRPr="00681D7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100 %</w:t>
            </w:r>
          </w:p>
        </w:tc>
      </w:tr>
      <w:tr w:rsidR="00F957F6" w:rsidRPr="008E37C5" w14:paraId="35F01729" w14:textId="77777777" w:rsidTr="00A55DD6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E6BF1C" w14:textId="77777777" w:rsidR="00F957F6" w:rsidRPr="008E37C5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Moins de 18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E62BA" w14:textId="2F2D1CDF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65E2CF9" w14:textId="14A9D2B1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0,0</w:t>
            </w:r>
          </w:p>
        </w:tc>
      </w:tr>
      <w:tr w:rsidR="00F957F6" w:rsidRPr="008E37C5" w14:paraId="1D623636" w14:textId="77777777" w:rsidTr="00A55DD6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6B55D67" w14:textId="77777777" w:rsidR="00F957F6" w:rsidRPr="008E37C5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18-29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D2CA3" w14:textId="113D869B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8361221" w14:textId="3F68143D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0,6</w:t>
            </w:r>
          </w:p>
        </w:tc>
      </w:tr>
      <w:tr w:rsidR="00F957F6" w:rsidRPr="008E37C5" w14:paraId="4581A70F" w14:textId="77777777" w:rsidTr="00A55DD6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BC66E43" w14:textId="77777777" w:rsidR="00F957F6" w:rsidRPr="008E37C5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30-39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0E677" w14:textId="409EA10B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A16532C" w14:textId="0CC605A9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1,1</w:t>
            </w:r>
          </w:p>
        </w:tc>
      </w:tr>
      <w:tr w:rsidR="00F957F6" w:rsidRPr="008E37C5" w14:paraId="3E2B2046" w14:textId="77777777" w:rsidTr="00A55DD6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F2CFD4" w14:textId="77777777" w:rsidR="00F957F6" w:rsidRPr="008E37C5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40-49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BC8A4" w14:textId="13B978E8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64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BED0024" w14:textId="7BB63B36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2,7</w:t>
            </w:r>
          </w:p>
        </w:tc>
      </w:tr>
      <w:tr w:rsidR="00F957F6" w:rsidRPr="008E37C5" w14:paraId="0BDB23B6" w14:textId="77777777" w:rsidTr="00A55DD6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81E3F1" w14:textId="77777777" w:rsidR="00F957F6" w:rsidRPr="008E37C5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50-59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2451A" w14:textId="42A6C643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205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0F1EB42" w14:textId="0747E14B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8,7</w:t>
            </w:r>
          </w:p>
        </w:tc>
      </w:tr>
      <w:tr w:rsidR="00F957F6" w:rsidRPr="008E37C5" w14:paraId="768E6237" w14:textId="77777777" w:rsidTr="00A55DD6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0F5C3C6" w14:textId="77777777" w:rsidR="00F957F6" w:rsidRPr="008E37C5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60-69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467C9" w14:textId="26891515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468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9EE5060" w14:textId="6CC35D1D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19,9</w:t>
            </w:r>
          </w:p>
        </w:tc>
      </w:tr>
      <w:tr w:rsidR="00F957F6" w:rsidRPr="008E37C5" w14:paraId="22566DE5" w14:textId="77777777" w:rsidTr="00A55DD6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F5AD509" w14:textId="77777777" w:rsidR="00F957F6" w:rsidRPr="008E37C5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70-79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B9A40" w14:textId="060C3300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615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4497D3D" w14:textId="1E445A9C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26,1</w:t>
            </w:r>
          </w:p>
        </w:tc>
      </w:tr>
      <w:tr w:rsidR="00F957F6" w:rsidRPr="008E37C5" w14:paraId="2E1CCBA6" w14:textId="77777777" w:rsidTr="00A55DD6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8C2B0C6" w14:textId="77777777" w:rsidR="00F957F6" w:rsidRPr="008E37C5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80-89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479D1" w14:textId="32FD4912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705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6C21142" w14:textId="3D552786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29,9</w:t>
            </w:r>
          </w:p>
        </w:tc>
      </w:tr>
      <w:tr w:rsidR="00F957F6" w:rsidRPr="008E37C5" w14:paraId="7DAC20D2" w14:textId="77777777" w:rsidTr="00A55DD6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5B66" w14:textId="77777777" w:rsidR="00F957F6" w:rsidRPr="008E37C5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90-99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82574" w14:textId="76264B1A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251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E71C555" w14:textId="6D0510AC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10,6</w:t>
            </w:r>
          </w:p>
        </w:tc>
      </w:tr>
      <w:tr w:rsidR="00F957F6" w:rsidRPr="008E37C5" w14:paraId="0B9B31C1" w14:textId="77777777" w:rsidTr="00A55DD6">
        <w:trPr>
          <w:trHeight w:val="240"/>
        </w:trPr>
        <w:tc>
          <w:tcPr>
            <w:tcW w:w="33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F741B6A" w14:textId="77777777" w:rsidR="00F957F6" w:rsidRPr="008E37C5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100 et plus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C868D" w14:textId="7DA7640F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6D2AF47" w14:textId="0D8D30EF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0,4</w:t>
            </w:r>
          </w:p>
        </w:tc>
      </w:tr>
    </w:tbl>
    <w:p w14:paraId="5BD06F6F" w14:textId="77777777" w:rsidR="003F7961" w:rsidRPr="008E37C5" w:rsidRDefault="003F7961" w:rsidP="003F7961">
      <w:pPr>
        <w:spacing w:after="0"/>
        <w:jc w:val="both"/>
        <w:rPr>
          <w:rFonts w:ascii="Verdana" w:hAnsi="Verdana"/>
          <w:bCs/>
          <w:sz w:val="18"/>
          <w:szCs w:val="18"/>
          <w:lang w:val="fr-BE" w:eastAsia="fr-BE"/>
        </w:rPr>
      </w:pPr>
    </w:p>
    <w:p w14:paraId="664FE99C" w14:textId="77777777" w:rsidR="003F7961" w:rsidRPr="008E37C5" w:rsidRDefault="003F7961" w:rsidP="003F7961">
      <w:pPr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  <w:r w:rsidRPr="008E37C5"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  <w:t>Lieu de l’euthanasie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9"/>
        <w:gridCol w:w="1521"/>
        <w:gridCol w:w="1521"/>
      </w:tblGrid>
      <w:tr w:rsidR="003F7961" w:rsidRPr="008E37C5" w14:paraId="51DF4F3E" w14:textId="77777777" w:rsidTr="003F7961">
        <w:trPr>
          <w:trHeight w:val="255"/>
        </w:trPr>
        <w:tc>
          <w:tcPr>
            <w:tcW w:w="33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20248" w14:textId="77777777" w:rsidR="003F7961" w:rsidRPr="00681D70" w:rsidRDefault="003F7961" w:rsidP="003F7961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07DE3A42" w14:textId="77777777" w:rsidR="003F7961" w:rsidRPr="008E37C5" w:rsidRDefault="003F7961" w:rsidP="00A55DD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2018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736DAEFF" w14:textId="77777777" w:rsidR="003F7961" w:rsidRPr="008E37C5" w:rsidRDefault="003F7961" w:rsidP="00A55DD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 xml:space="preserve">% TOTAL </w:t>
            </w:r>
          </w:p>
        </w:tc>
      </w:tr>
      <w:tr w:rsidR="003F7961" w:rsidRPr="008E37C5" w14:paraId="50C01C36" w14:textId="77777777" w:rsidTr="003F7961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EEFD8DC" w14:textId="77777777" w:rsidR="003F7961" w:rsidRPr="008E37C5" w:rsidRDefault="003F7961" w:rsidP="003F7961">
            <w:pPr>
              <w:spacing w:after="0"/>
              <w:jc w:val="right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 w:rsidRPr="00E44E3F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525F59DF" w14:textId="5D70AD9D" w:rsidR="003F7961" w:rsidRPr="008E37C5" w:rsidRDefault="007A49A4" w:rsidP="00A55DD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2357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2F0793DC" w14:textId="77777777" w:rsidR="003F7961" w:rsidRPr="008E37C5" w:rsidRDefault="003F7961" w:rsidP="00A55DD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100 %</w:t>
            </w:r>
          </w:p>
        </w:tc>
      </w:tr>
      <w:tr w:rsidR="00F957F6" w:rsidRPr="008E37C5" w14:paraId="4898934F" w14:textId="77777777" w:rsidTr="00A55DD6">
        <w:trPr>
          <w:trHeight w:val="20"/>
        </w:trPr>
        <w:tc>
          <w:tcPr>
            <w:tcW w:w="331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50733C8" w14:textId="77777777" w:rsidR="00F957F6" w:rsidRPr="008E37C5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Domicile</w:t>
            </w:r>
          </w:p>
        </w:tc>
        <w:tc>
          <w:tcPr>
            <w:tcW w:w="843" w:type="pct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A7CA3" w14:textId="78EBFCDC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1105</w:t>
            </w:r>
          </w:p>
        </w:tc>
        <w:tc>
          <w:tcPr>
            <w:tcW w:w="84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A6C5228" w14:textId="7B17BAE2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46,9</w:t>
            </w:r>
          </w:p>
        </w:tc>
      </w:tr>
      <w:tr w:rsidR="00F957F6" w:rsidRPr="008E37C5" w14:paraId="7D5BFE29" w14:textId="77777777" w:rsidTr="00A55DD6">
        <w:trPr>
          <w:trHeight w:val="2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058222E" w14:textId="77777777" w:rsidR="00F957F6" w:rsidRPr="008E37C5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Hôpital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40870" w14:textId="6122C55A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856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164A6B3" w14:textId="4B5334FA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36,3</w:t>
            </w:r>
          </w:p>
        </w:tc>
      </w:tr>
      <w:tr w:rsidR="00F957F6" w:rsidRPr="008E37C5" w14:paraId="154D47F6" w14:textId="77777777" w:rsidTr="00A55DD6">
        <w:trPr>
          <w:trHeight w:val="2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62A1" w14:textId="1883BC6D" w:rsidR="00F957F6" w:rsidRPr="008E37C5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Maison de repos - Maison de repos et de soins (MR</w:t>
            </w:r>
            <w:r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 xml:space="preserve"> </w:t>
            </w:r>
            <w:r w:rsidRPr="008E37C5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- MRS)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E9E85" w14:textId="5543C3B1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339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3141A99" w14:textId="4677D580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14,4</w:t>
            </w:r>
          </w:p>
        </w:tc>
      </w:tr>
      <w:tr w:rsidR="00F957F6" w:rsidRPr="008E37C5" w14:paraId="1FDDD975" w14:textId="77777777" w:rsidTr="00A55DD6">
        <w:trPr>
          <w:trHeight w:val="20"/>
        </w:trPr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5CD1" w14:textId="77777777" w:rsidR="00F957F6" w:rsidRPr="008E37C5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Autre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B9D76" w14:textId="6EDC596C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57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964820B" w14:textId="655DBCFD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2,4</w:t>
            </w:r>
          </w:p>
        </w:tc>
      </w:tr>
    </w:tbl>
    <w:p w14:paraId="1CEC21EA" w14:textId="77777777" w:rsidR="003F7961" w:rsidRPr="00681D70" w:rsidRDefault="003F7961" w:rsidP="003F7961">
      <w:pPr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</w:p>
    <w:p w14:paraId="29DDE1A1" w14:textId="77777777" w:rsidR="003F7961" w:rsidRPr="00681D70" w:rsidRDefault="003F7961" w:rsidP="003F7961">
      <w:pPr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  <w:r w:rsidRPr="00681D70"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  <w:t>Base de la demande écrite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9"/>
        <w:gridCol w:w="1521"/>
        <w:gridCol w:w="1521"/>
      </w:tblGrid>
      <w:tr w:rsidR="003F7961" w:rsidRPr="00681D70" w14:paraId="3041123C" w14:textId="77777777" w:rsidTr="003F7961">
        <w:trPr>
          <w:trHeight w:val="255"/>
        </w:trPr>
        <w:tc>
          <w:tcPr>
            <w:tcW w:w="33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5AC3D" w14:textId="77777777" w:rsidR="003F7961" w:rsidRPr="00681D70" w:rsidRDefault="003F7961" w:rsidP="003F7961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004D7655" w14:textId="77777777" w:rsidR="003F7961" w:rsidRPr="00681D70" w:rsidRDefault="003F7961" w:rsidP="00A55DD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2018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36C14A02" w14:textId="77777777" w:rsidR="003F7961" w:rsidRPr="00681D70" w:rsidRDefault="003F7961" w:rsidP="00A55DD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% TOTAL</w:t>
            </w:r>
          </w:p>
        </w:tc>
      </w:tr>
      <w:tr w:rsidR="003F7961" w:rsidRPr="00681D70" w14:paraId="72C7519B" w14:textId="77777777" w:rsidTr="003F7961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B65520D" w14:textId="77777777" w:rsidR="003F7961" w:rsidRPr="00681D70" w:rsidRDefault="003F7961" w:rsidP="003F7961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681D70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090996CA" w14:textId="4AD1B623" w:rsidR="003F7961" w:rsidRPr="00681D70" w:rsidRDefault="007A49A4" w:rsidP="00A55DD6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BE"/>
              </w:rPr>
              <w:t>2357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4FEA8399" w14:textId="77777777" w:rsidR="003F7961" w:rsidRPr="00681D70" w:rsidRDefault="003F7961" w:rsidP="00A55DD6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</w:pPr>
            <w:r w:rsidRPr="00681D7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100 %</w:t>
            </w:r>
          </w:p>
        </w:tc>
      </w:tr>
      <w:tr w:rsidR="0015642C" w:rsidRPr="00E44E3F" w14:paraId="306C66AA" w14:textId="77777777" w:rsidTr="003F7961">
        <w:trPr>
          <w:trHeight w:val="225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29D05" w14:textId="77777777" w:rsidR="0015642C" w:rsidRPr="00681D70" w:rsidRDefault="0015642C" w:rsidP="0015642C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E44E3F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Demande actuelle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B072" w14:textId="7B348C4D" w:rsidR="0015642C" w:rsidRPr="00F957F6" w:rsidRDefault="00F957F6" w:rsidP="00F957F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E3C0E9" w14:textId="77777777" w:rsidR="0015642C" w:rsidRPr="00E44E3F" w:rsidRDefault="0015642C" w:rsidP="00A55DD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E44E3F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99,1</w:t>
            </w:r>
          </w:p>
        </w:tc>
      </w:tr>
      <w:tr w:rsidR="0015642C" w:rsidRPr="00E44E3F" w14:paraId="71AB8712" w14:textId="77777777" w:rsidTr="003F7961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B4E31" w14:textId="77777777" w:rsidR="0015642C" w:rsidRPr="00681D70" w:rsidRDefault="0015642C" w:rsidP="0015642C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E44E3F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Déclaration anticipée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7DC0" w14:textId="7C649617" w:rsidR="0015642C" w:rsidRPr="00E44E3F" w:rsidRDefault="0015642C" w:rsidP="00A55DD6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5C0151" w14:textId="77777777" w:rsidR="0015642C" w:rsidRPr="00E44E3F" w:rsidRDefault="0015642C" w:rsidP="00A55DD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E44E3F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0,9</w:t>
            </w:r>
          </w:p>
        </w:tc>
      </w:tr>
    </w:tbl>
    <w:p w14:paraId="5C69A71D" w14:textId="77777777" w:rsidR="003F7961" w:rsidRPr="00681D70" w:rsidRDefault="003F7961" w:rsidP="003F7961">
      <w:pPr>
        <w:pStyle w:val="Paragraphedeliste"/>
        <w:spacing w:after="0"/>
        <w:ind w:left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</w:p>
    <w:p w14:paraId="5C3CDAD3" w14:textId="77777777" w:rsidR="003F7961" w:rsidRPr="00681D70" w:rsidRDefault="003F7961" w:rsidP="003F7961">
      <w:pPr>
        <w:pStyle w:val="Paragraphedeliste"/>
        <w:spacing w:after="0"/>
        <w:ind w:left="0"/>
        <w:jc w:val="both"/>
        <w:rPr>
          <w:rFonts w:ascii="Verdana" w:hAnsi="Verdana" w:cs="Helvetica 55 Roman"/>
          <w:kern w:val="1"/>
          <w:sz w:val="18"/>
          <w:szCs w:val="18"/>
          <w:lang w:val="fr-BE"/>
        </w:rPr>
      </w:pPr>
      <w:r w:rsidRPr="00681D70"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  <w:t>Échéance prévisible du décès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9"/>
        <w:gridCol w:w="1521"/>
        <w:gridCol w:w="1521"/>
      </w:tblGrid>
      <w:tr w:rsidR="003F7961" w:rsidRPr="00681D70" w14:paraId="65BA0F86" w14:textId="77777777" w:rsidTr="003F7961">
        <w:trPr>
          <w:trHeight w:val="255"/>
        </w:trPr>
        <w:tc>
          <w:tcPr>
            <w:tcW w:w="33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3C1F2" w14:textId="77777777" w:rsidR="003F7961" w:rsidRPr="00681D70" w:rsidRDefault="003F7961" w:rsidP="003F7961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16542CF8" w14:textId="77777777" w:rsidR="003F7961" w:rsidRPr="00681D70" w:rsidRDefault="003F7961" w:rsidP="00A55DD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2018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364DE795" w14:textId="77777777" w:rsidR="003F7961" w:rsidRPr="00681D70" w:rsidRDefault="003F7961" w:rsidP="00A55DD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 xml:space="preserve">% TOTAL </w:t>
            </w:r>
          </w:p>
        </w:tc>
      </w:tr>
      <w:tr w:rsidR="003F7961" w:rsidRPr="00681D70" w14:paraId="252478AD" w14:textId="77777777" w:rsidTr="003F7961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DF28410" w14:textId="77777777" w:rsidR="003F7961" w:rsidRPr="00681D70" w:rsidRDefault="003F7961" w:rsidP="003F7961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681D70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4BC1215E" w14:textId="39DEF162" w:rsidR="003F7961" w:rsidRPr="00681D70" w:rsidRDefault="007A49A4" w:rsidP="00A55DD6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BE"/>
              </w:rPr>
              <w:t>2357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4B29FEE5" w14:textId="77777777" w:rsidR="003F7961" w:rsidRPr="00681D70" w:rsidRDefault="003F7961" w:rsidP="00A55DD6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</w:pPr>
            <w:r w:rsidRPr="00681D7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100 %</w:t>
            </w:r>
          </w:p>
        </w:tc>
      </w:tr>
      <w:tr w:rsidR="0015642C" w:rsidRPr="00E44E3F" w14:paraId="25A4B4DF" w14:textId="77777777" w:rsidTr="00A55DD6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364464" w14:textId="77777777" w:rsidR="0015642C" w:rsidRPr="00E44E3F" w:rsidRDefault="0015642C" w:rsidP="0015642C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E44E3F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Attendu à brève échéance (Brève)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A6500" w14:textId="0F103F9D" w:rsidR="0015642C" w:rsidRPr="00E44E3F" w:rsidRDefault="0015642C" w:rsidP="00F957F6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201</w:t>
            </w:r>
            <w:r w:rsidR="00F957F6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231A570" w14:textId="60364CB0" w:rsidR="0015642C" w:rsidRPr="008D22C9" w:rsidRDefault="0015642C" w:rsidP="00A55DD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85,4</w:t>
            </w:r>
          </w:p>
        </w:tc>
      </w:tr>
      <w:tr w:rsidR="0015642C" w:rsidRPr="00E44E3F" w14:paraId="7502701D" w14:textId="77777777" w:rsidTr="00A55DD6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9A2A" w14:textId="77777777" w:rsidR="0015642C" w:rsidRPr="00E44E3F" w:rsidRDefault="0015642C" w:rsidP="0015642C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E44E3F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Pas attendu à brève échéance (Non brève)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61E37" w14:textId="23021DE9" w:rsidR="0015642C" w:rsidRPr="00E44E3F" w:rsidRDefault="0015642C" w:rsidP="00A55DD6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345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D91FF78" w14:textId="23423C1A" w:rsidR="0015642C" w:rsidRPr="008D22C9" w:rsidRDefault="0015642C" w:rsidP="00A55DD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14,6</w:t>
            </w:r>
          </w:p>
        </w:tc>
      </w:tr>
    </w:tbl>
    <w:p w14:paraId="7993FA59" w14:textId="77777777" w:rsidR="003F7961" w:rsidRPr="00681D70" w:rsidRDefault="003F7961" w:rsidP="003F7961">
      <w:pPr>
        <w:spacing w:after="0"/>
        <w:jc w:val="both"/>
        <w:rPr>
          <w:rFonts w:ascii="Verdana" w:hAnsi="Verdana" w:cs="Helvetica 55 Roman"/>
          <w:kern w:val="1"/>
          <w:sz w:val="18"/>
          <w:szCs w:val="18"/>
          <w:lang w:val="fr-BE"/>
        </w:rPr>
      </w:pPr>
    </w:p>
    <w:p w14:paraId="28574800" w14:textId="77777777" w:rsidR="00A55DD6" w:rsidRDefault="00A55DD6">
      <w:pPr>
        <w:spacing w:after="160" w:line="259" w:lineRule="auto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  <w:r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  <w:br w:type="page"/>
      </w:r>
    </w:p>
    <w:p w14:paraId="16B96736" w14:textId="0C9AC3D4" w:rsidR="003F7961" w:rsidRPr="00681D70" w:rsidRDefault="003F7961" w:rsidP="003F7961">
      <w:pPr>
        <w:pStyle w:val="Paragraphedeliste"/>
        <w:spacing w:after="0"/>
        <w:ind w:left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  <w:r w:rsidRPr="00681D70"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  <w:lastRenderedPageBreak/>
        <w:t>Affections à l'origine de la demande d'euthanasie</w:t>
      </w:r>
    </w:p>
    <w:p w14:paraId="61B9321F" w14:textId="77777777" w:rsidR="003F7961" w:rsidRPr="00681D70" w:rsidRDefault="003F7961" w:rsidP="003F7961">
      <w:pPr>
        <w:pStyle w:val="Paragraphedeliste"/>
        <w:spacing w:after="0"/>
        <w:ind w:left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559"/>
        <w:gridCol w:w="1508"/>
      </w:tblGrid>
      <w:tr w:rsidR="003F7961" w:rsidRPr="00E44E3F" w14:paraId="1D0089BD" w14:textId="77777777" w:rsidTr="003F7961">
        <w:trPr>
          <w:trHeight w:val="255"/>
        </w:trPr>
        <w:tc>
          <w:tcPr>
            <w:tcW w:w="33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4AF3F" w14:textId="77777777" w:rsidR="003F7961" w:rsidRPr="00681D70" w:rsidRDefault="003F7961" w:rsidP="003F7961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4C83D183" w14:textId="77777777" w:rsidR="003F7961" w:rsidRPr="00E44E3F" w:rsidRDefault="003F7961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E44E3F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2018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78096F52" w14:textId="77777777" w:rsidR="003F7961" w:rsidRPr="00E44E3F" w:rsidRDefault="003F7961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E44E3F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% TOTAL</w:t>
            </w:r>
          </w:p>
        </w:tc>
      </w:tr>
      <w:tr w:rsidR="003F7961" w:rsidRPr="006E3E4E" w14:paraId="720EC824" w14:textId="77777777" w:rsidTr="003F7961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7E8F9945" w14:textId="77777777" w:rsidR="00F337BF" w:rsidRDefault="003F7961" w:rsidP="003F7961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 w:rsidRPr="00E44E3F"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  <w:t xml:space="preserve">Répartition en % selon la catégorie des affections, </w:t>
            </w:r>
          </w:p>
          <w:p w14:paraId="38B0CF55" w14:textId="65F7DDE1" w:rsidR="003F7961" w:rsidRPr="00681D70" w:rsidRDefault="003F7961" w:rsidP="003F7961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 w:rsidRPr="00E44E3F"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  <w:t>toutes échéances de décès confondues</w:t>
            </w:r>
          </w:p>
        </w:tc>
      </w:tr>
      <w:tr w:rsidR="003F7961" w:rsidRPr="00E44E3F" w14:paraId="67A4C50E" w14:textId="77777777" w:rsidTr="003F796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C210C3B" w14:textId="77777777" w:rsidR="003F7961" w:rsidRPr="00E44E3F" w:rsidRDefault="003F7961" w:rsidP="003F7961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E44E3F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5ADF16B6" w14:textId="3F087DB9" w:rsidR="003F7961" w:rsidRPr="00E44E3F" w:rsidRDefault="007A49A4" w:rsidP="00300DAB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BE"/>
              </w:rPr>
              <w:t>2357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3B7737CF" w14:textId="77777777" w:rsidR="003F7961" w:rsidRPr="00E44E3F" w:rsidRDefault="003F7961" w:rsidP="00300DAB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E44E3F">
              <w:rPr>
                <w:rFonts w:ascii="Verdana" w:hAnsi="Verdana"/>
                <w:b/>
                <w:sz w:val="18"/>
                <w:szCs w:val="18"/>
                <w:lang w:val="fr-BE"/>
              </w:rPr>
              <w:t>100 %</w:t>
            </w:r>
          </w:p>
        </w:tc>
      </w:tr>
      <w:tr w:rsidR="00F957F6" w:rsidRPr="009F2CDB" w14:paraId="07F8C78C" w14:textId="77777777" w:rsidTr="003F796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8A784" w14:textId="77777777" w:rsidR="00F957F6" w:rsidRPr="009F2CDB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Tumeurs (cancers)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F4F57" w14:textId="0342527A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1447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9839506" w14:textId="3F489771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61,4</w:t>
            </w:r>
          </w:p>
        </w:tc>
      </w:tr>
      <w:tr w:rsidR="00F957F6" w:rsidRPr="009F2CDB" w14:paraId="1291DD32" w14:textId="77777777" w:rsidTr="003F796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BFA75" w14:textId="77777777" w:rsidR="00F957F6" w:rsidRPr="009F2CDB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9F2CDB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Pathologies multiples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447F9" w14:textId="5354FA8A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438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F9A03D5" w14:textId="222D0630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18,6</w:t>
            </w:r>
          </w:p>
        </w:tc>
      </w:tr>
      <w:tr w:rsidR="00F957F6" w:rsidRPr="009F2CDB" w14:paraId="322E9BB7" w14:textId="77777777" w:rsidTr="003F796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F8057" w14:textId="77777777" w:rsidR="00F957F6" w:rsidRPr="009F2CDB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Maladies du système nerveux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B2D6D" w14:textId="77506FE5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195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41A5B54" w14:textId="5F8CA98B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8,3</w:t>
            </w:r>
          </w:p>
        </w:tc>
      </w:tr>
      <w:tr w:rsidR="00F957F6" w:rsidRPr="009F2CDB" w14:paraId="7CDC7A41" w14:textId="77777777" w:rsidTr="003F796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896D1" w14:textId="77777777" w:rsidR="00F957F6" w:rsidRPr="009F2CDB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9F2CDB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Malad</w:t>
            </w:r>
            <w:r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ies de l'appareil circulatoire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EB9DF" w14:textId="6F398F8D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89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80D9A12" w14:textId="0BFF41D5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3,8</w:t>
            </w:r>
          </w:p>
        </w:tc>
      </w:tr>
      <w:tr w:rsidR="00F957F6" w:rsidRPr="009F2CDB" w14:paraId="5D88A77C" w14:textId="77777777" w:rsidTr="003F796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B0806" w14:textId="77777777" w:rsidR="00F957F6" w:rsidRPr="009F2CDB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9F2CDB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 xml:space="preserve">Troubles mentaux et du comportement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FA420" w14:textId="7815A887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57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9C82038" w14:textId="028EFE17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2,4</w:t>
            </w:r>
          </w:p>
        </w:tc>
      </w:tr>
      <w:tr w:rsidR="00F957F6" w:rsidRPr="009F2CDB" w14:paraId="6D3078B3" w14:textId="77777777" w:rsidTr="003F796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E2127" w14:textId="77777777" w:rsidR="00F957F6" w:rsidRPr="009F2CDB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9F2CDB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 xml:space="preserve">Maladies de l'appareil respiratoire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ABE98" w14:textId="69E3AC9B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57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48E9681" w14:textId="61D51D1A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2,4</w:t>
            </w:r>
          </w:p>
        </w:tc>
      </w:tr>
      <w:tr w:rsidR="00F957F6" w:rsidRPr="009F2CDB" w14:paraId="3308BF84" w14:textId="77777777" w:rsidTr="003F796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360D0" w14:textId="77777777" w:rsidR="00F957F6" w:rsidRPr="009F2CDB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9F2CDB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 xml:space="preserve">Maladies du système ostéo-articulaire, des muscles et du tissu conjonctif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5FA14" w14:textId="3896EF6C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687CE78" w14:textId="707986FF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0,9</w:t>
            </w:r>
          </w:p>
        </w:tc>
      </w:tr>
      <w:tr w:rsidR="00F957F6" w:rsidRPr="009F2CDB" w14:paraId="45264415" w14:textId="77777777" w:rsidTr="003F796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7F056" w14:textId="77777777" w:rsidR="00F957F6" w:rsidRPr="009F2CDB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9F2CDB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 xml:space="preserve">Lésions traumatiques, empoisonnements et certaines autres conséquences de causes externes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BF4B9" w14:textId="1604965F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FA84330" w14:textId="0D9054C3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0,5</w:t>
            </w:r>
          </w:p>
        </w:tc>
      </w:tr>
      <w:tr w:rsidR="00F957F6" w:rsidRPr="009F2CDB" w14:paraId="2B6211F6" w14:textId="77777777" w:rsidTr="003F796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EA395" w14:textId="77777777" w:rsidR="00F957F6" w:rsidRPr="009F2CDB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9F2CDB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M</w:t>
            </w:r>
            <w:r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aladies de l'appareil digestif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66FB0" w14:textId="14E7EBA0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0175D45" w14:textId="5FBE4CFF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0,5</w:t>
            </w:r>
          </w:p>
        </w:tc>
      </w:tr>
      <w:tr w:rsidR="00F957F6" w:rsidRPr="009F2CDB" w14:paraId="37917A5E" w14:textId="77777777" w:rsidTr="003F796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7C170" w14:textId="77777777" w:rsidR="00F957F6" w:rsidRPr="009F2CDB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9F2CDB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 xml:space="preserve">Maladies de l'appareil génito-urinaire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4D2EE" w14:textId="721B38C3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73CEE5F" w14:textId="33E8B7E2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0,3</w:t>
            </w:r>
          </w:p>
        </w:tc>
      </w:tr>
      <w:tr w:rsidR="00F957F6" w:rsidRPr="009F2CDB" w14:paraId="7F16319D" w14:textId="77777777" w:rsidTr="003F796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04967" w14:textId="77777777" w:rsidR="00F957F6" w:rsidRPr="00681D70" w:rsidRDefault="00F957F6" w:rsidP="00F957F6">
            <w:pPr>
              <w:spacing w:after="0"/>
              <w:rPr>
                <w:rFonts w:ascii="Verdana" w:hAnsi="Verdana"/>
                <w:sz w:val="18"/>
                <w:szCs w:val="18"/>
                <w:lang w:val="fr-BE"/>
              </w:rPr>
            </w:pPr>
            <w:r w:rsidRPr="00681D70"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  <w:t xml:space="preserve">Maladies du sang et des organes hématopoïétiques et certains troubles du système immunitaire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CEBC8" w14:textId="048AB4B3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04E18B1" w14:textId="1B7B9066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0,2</w:t>
            </w:r>
          </w:p>
        </w:tc>
      </w:tr>
      <w:tr w:rsidR="00F957F6" w:rsidRPr="009F2CDB" w14:paraId="6BFD21AF" w14:textId="77777777" w:rsidTr="003F796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A59C9" w14:textId="77777777" w:rsidR="00F957F6" w:rsidRPr="009F2CDB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9F2CDB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 xml:space="preserve">Maladies de l'œil et de ses annexes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33057" w14:textId="5D8B5B16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9F2358C" w14:textId="13C1EBC6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0,2</w:t>
            </w:r>
          </w:p>
        </w:tc>
      </w:tr>
      <w:tr w:rsidR="00F957F6" w:rsidRPr="009F2CDB" w14:paraId="76A179A7" w14:textId="77777777" w:rsidTr="003F796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23101" w14:textId="77777777" w:rsidR="00F957F6" w:rsidRPr="009F2CDB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9F2CDB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Symptômes, signes et résultats anormaux d'examens cliniques et de laboratoire, non classés ailleurs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EEC13" w14:textId="44CEBF4D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1536049" w14:textId="3AFCF7A6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0,2</w:t>
            </w:r>
          </w:p>
        </w:tc>
      </w:tr>
      <w:tr w:rsidR="00F957F6" w:rsidRPr="009F2CDB" w14:paraId="21544520" w14:textId="77777777" w:rsidTr="003F796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4F129" w14:textId="77777777" w:rsidR="00F957F6" w:rsidRPr="009F2CDB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9F2CDB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 xml:space="preserve">Certaines maladies infectieuses et parasitaires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469B7" w14:textId="6F168A32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03877AF" w14:textId="4BA4ACA0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0,1</w:t>
            </w:r>
          </w:p>
        </w:tc>
      </w:tr>
      <w:tr w:rsidR="00F957F6" w:rsidRPr="009F2CDB" w14:paraId="7E0CA77A" w14:textId="77777777" w:rsidTr="003F796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C9A38" w14:textId="77777777" w:rsidR="00F957F6" w:rsidRPr="009F2CDB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9F2CDB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 xml:space="preserve">Maladies endocriniennes, nutritionnelles et métaboliques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515A8" w14:textId="38513DBE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A7CBA87" w14:textId="4E8811F8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0,1</w:t>
            </w:r>
          </w:p>
        </w:tc>
      </w:tr>
      <w:tr w:rsidR="00F957F6" w:rsidRPr="009F2CDB" w14:paraId="2EA109F1" w14:textId="77777777" w:rsidTr="003F796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1FCBD" w14:textId="77777777" w:rsidR="00F957F6" w:rsidRPr="009F2CDB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9F2CDB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 xml:space="preserve">Maladies de l'oreille et de l'apophyse mastoïde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9BD99" w14:textId="33EB411C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D7B4F60" w14:textId="6A74815A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0,1</w:t>
            </w:r>
          </w:p>
        </w:tc>
      </w:tr>
      <w:tr w:rsidR="00F957F6" w:rsidRPr="009F2CDB" w14:paraId="7FBD6786" w14:textId="77777777" w:rsidTr="003F796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723F6" w14:textId="77777777" w:rsidR="00F957F6" w:rsidRPr="009F2CDB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9F2CDB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 xml:space="preserve">Malformations congénitales et anomalies chromosomiques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B8428" w14:textId="39F53DD7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309F309" w14:textId="3BC09DB4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0,0</w:t>
            </w:r>
          </w:p>
        </w:tc>
      </w:tr>
    </w:tbl>
    <w:p w14:paraId="203975EB" w14:textId="77777777" w:rsidR="003F7961" w:rsidRPr="00681D70" w:rsidRDefault="003F7961" w:rsidP="003F7961">
      <w:pPr>
        <w:spacing w:after="0"/>
        <w:jc w:val="both"/>
        <w:rPr>
          <w:rFonts w:ascii="Verdana" w:hAnsi="Verdana"/>
          <w:bCs/>
          <w:sz w:val="18"/>
          <w:szCs w:val="18"/>
          <w:lang w:val="fr-BE" w:eastAsia="fr-BE"/>
        </w:rPr>
      </w:pPr>
    </w:p>
    <w:tbl>
      <w:tblPr>
        <w:tblW w:w="503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827"/>
        <w:gridCol w:w="873"/>
        <w:gridCol w:w="849"/>
        <w:gridCol w:w="994"/>
      </w:tblGrid>
      <w:tr w:rsidR="0012399C" w:rsidRPr="00681D70" w14:paraId="54234966" w14:textId="77777777" w:rsidTr="007A49A4">
        <w:trPr>
          <w:trHeight w:val="75"/>
        </w:trPr>
        <w:tc>
          <w:tcPr>
            <w:tcW w:w="304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D841F" w14:textId="77777777" w:rsidR="00F337BF" w:rsidRPr="00681D70" w:rsidRDefault="00F337BF" w:rsidP="003F7961">
            <w:pPr>
              <w:spacing w:after="0"/>
              <w:jc w:val="both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fr-BE" w:eastAsia="fr-BE"/>
              </w:rPr>
            </w:pPr>
          </w:p>
          <w:p w14:paraId="1F728B9B" w14:textId="77777777" w:rsidR="00F337BF" w:rsidRPr="00681D70" w:rsidRDefault="00F337BF" w:rsidP="003F7961">
            <w:pPr>
              <w:spacing w:after="0"/>
              <w:jc w:val="both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fr-BE" w:eastAsia="fr-BE"/>
              </w:rPr>
            </w:pPr>
          </w:p>
          <w:p w14:paraId="086273D5" w14:textId="77777777" w:rsidR="00F337BF" w:rsidRPr="00681D70" w:rsidRDefault="00F337BF" w:rsidP="003F7961">
            <w:pPr>
              <w:spacing w:after="0"/>
              <w:jc w:val="both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fr-BE" w:eastAsia="fr-BE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44026089" w14:textId="77777777" w:rsidR="00F337BF" w:rsidRPr="00681D70" w:rsidRDefault="00F337BF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Brève</w:t>
            </w:r>
          </w:p>
          <w:p w14:paraId="2A3E3D6A" w14:textId="77777777" w:rsidR="00F337BF" w:rsidRPr="00681D70" w:rsidRDefault="00F337BF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2018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30C6D696" w14:textId="77777777" w:rsidR="00F337BF" w:rsidRPr="00681D70" w:rsidRDefault="00F337BF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 xml:space="preserve">Non brève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2018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</w:tcPr>
          <w:p w14:paraId="5723127B" w14:textId="2BA771EC" w:rsidR="00F337BF" w:rsidRPr="00681D70" w:rsidRDefault="00F337BF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% TOTAL</w:t>
            </w:r>
          </w:p>
          <w:p w14:paraId="7788D84A" w14:textId="77777777" w:rsidR="00F337BF" w:rsidRPr="00681D70" w:rsidRDefault="00F337BF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Brève</w:t>
            </w:r>
          </w:p>
          <w:p w14:paraId="57DE8664" w14:textId="77777777" w:rsidR="00F337BF" w:rsidRPr="00681D70" w:rsidRDefault="00F337BF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</w:tcPr>
          <w:p w14:paraId="0ED69FBE" w14:textId="77777777" w:rsidR="00F337BF" w:rsidRPr="00681D70" w:rsidRDefault="00F337BF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% TOTAL</w:t>
            </w:r>
          </w:p>
          <w:p w14:paraId="5ABB07B3" w14:textId="77777777" w:rsidR="00F337BF" w:rsidRPr="00681D70" w:rsidRDefault="00F337BF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Non brève</w:t>
            </w:r>
          </w:p>
        </w:tc>
      </w:tr>
      <w:tr w:rsidR="00F337BF" w:rsidRPr="006E3E4E" w14:paraId="36B91A98" w14:textId="77777777" w:rsidTr="0012399C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0070C0"/>
          </w:tcPr>
          <w:p w14:paraId="68C3B30E" w14:textId="5417F6B7" w:rsidR="00F337BF" w:rsidRPr="00681D70" w:rsidRDefault="00F337BF" w:rsidP="003F7961">
            <w:pPr>
              <w:spacing w:after="0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fr-BE" w:eastAsia="fr-BE"/>
              </w:rPr>
              <w:t xml:space="preserve">Répartition en % selon la catégorie des affections et selon l'échéance prévisible du décès </w:t>
            </w:r>
          </w:p>
        </w:tc>
      </w:tr>
      <w:tr w:rsidR="0012399C" w:rsidRPr="00681D70" w14:paraId="25B89403" w14:textId="77777777" w:rsidTr="007A49A4">
        <w:trPr>
          <w:trHeight w:val="225"/>
        </w:trPr>
        <w:tc>
          <w:tcPr>
            <w:tcW w:w="30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763E1261" w14:textId="77777777" w:rsidR="00F337BF" w:rsidRPr="00681D70" w:rsidRDefault="00F337BF" w:rsidP="003F7961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681D70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46541949" w14:textId="6F5B3D0F" w:rsidR="00F337BF" w:rsidRPr="00681D70" w:rsidRDefault="007A49A4" w:rsidP="00300DAB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fr-BE"/>
              </w:rPr>
              <w:t>201</w:t>
            </w:r>
            <w:r w:rsidR="00300DAB">
              <w:rPr>
                <w:rFonts w:ascii="Verdana" w:hAnsi="Verdana" w:cs="Calibri"/>
                <w:b/>
                <w:sz w:val="18"/>
                <w:szCs w:val="18"/>
                <w:lang w:val="fr-BE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235ADDB6" w14:textId="77777777" w:rsidR="00F337BF" w:rsidRPr="00681D70" w:rsidRDefault="00F337BF" w:rsidP="00300DAB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fr-BE"/>
              </w:rPr>
              <w:t>345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6FF860F0" w14:textId="20D38144" w:rsidR="00F337BF" w:rsidRPr="00681D70" w:rsidRDefault="00F337BF" w:rsidP="00300DAB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%</w:t>
            </w: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br/>
              <w:t>/</w:t>
            </w:r>
            <w:r w:rsidR="007A49A4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2357</w:t>
            </w:r>
            <w:r w:rsidR="007A49A4"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 xml:space="preserve">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26ABBE84" w14:textId="036D14AE" w:rsidR="00F337BF" w:rsidRPr="00681D70" w:rsidRDefault="00F337BF" w:rsidP="00300DAB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%</w:t>
            </w: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br/>
              <w:t>/</w:t>
            </w:r>
            <w:r w:rsidR="007A49A4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2357</w:t>
            </w:r>
            <w:r w:rsidR="007A49A4"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 xml:space="preserve"> </w:t>
            </w:r>
          </w:p>
        </w:tc>
      </w:tr>
      <w:tr w:rsidR="00F957F6" w:rsidRPr="008D22C9" w14:paraId="6641324B" w14:textId="77777777" w:rsidTr="007A49A4">
        <w:trPr>
          <w:trHeight w:val="225"/>
        </w:trPr>
        <w:tc>
          <w:tcPr>
            <w:tcW w:w="30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0A90" w14:textId="77777777" w:rsidR="00F957F6" w:rsidRPr="008D22C9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Tumeurs (cancers)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F720" w14:textId="533E5944" w:rsidR="00F957F6" w:rsidRPr="008D22C9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1437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D6509" w14:textId="2A6B54BC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61,0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899DF03" w14:textId="473D315A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0D60A3" w14:textId="087287A7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0,4</w:t>
            </w:r>
          </w:p>
        </w:tc>
      </w:tr>
      <w:tr w:rsidR="00F957F6" w:rsidRPr="008D22C9" w14:paraId="2BA636FD" w14:textId="77777777" w:rsidTr="007A49A4">
        <w:trPr>
          <w:trHeight w:val="225"/>
        </w:trPr>
        <w:tc>
          <w:tcPr>
            <w:tcW w:w="30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425B" w14:textId="77777777" w:rsidR="00F957F6" w:rsidRPr="008D22C9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D22C9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Pathologies multiples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9877" w14:textId="78284310" w:rsidR="00F957F6" w:rsidRPr="008D22C9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286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6ED5E" w14:textId="435C3C8D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12,1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D3CE458" w14:textId="3F91B74E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152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1102D3" w14:textId="1F9E2E45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6,4</w:t>
            </w:r>
          </w:p>
        </w:tc>
      </w:tr>
      <w:tr w:rsidR="00F957F6" w:rsidRPr="008D22C9" w14:paraId="74675FD1" w14:textId="77777777" w:rsidTr="007A49A4">
        <w:trPr>
          <w:trHeight w:val="225"/>
        </w:trPr>
        <w:tc>
          <w:tcPr>
            <w:tcW w:w="30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55B0" w14:textId="77777777" w:rsidR="00F957F6" w:rsidRPr="008D22C9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D22C9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 xml:space="preserve">Maladies du système nerveux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093E" w14:textId="4D82EAE1" w:rsidR="00F957F6" w:rsidRPr="008D22C9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B743A" w14:textId="7EF9B118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5,3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DC6B3B5" w14:textId="01046F1A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E8EA0B" w14:textId="4958385D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3,0</w:t>
            </w:r>
          </w:p>
        </w:tc>
      </w:tr>
      <w:tr w:rsidR="00F957F6" w:rsidRPr="008D22C9" w14:paraId="58CDD005" w14:textId="77777777" w:rsidTr="007A49A4">
        <w:trPr>
          <w:trHeight w:val="225"/>
        </w:trPr>
        <w:tc>
          <w:tcPr>
            <w:tcW w:w="30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BB21" w14:textId="77777777" w:rsidR="00F957F6" w:rsidRPr="008D22C9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D22C9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 xml:space="preserve">Maladies de l'appareil circulatoire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B18A" w14:textId="708953B4" w:rsidR="00F957F6" w:rsidRPr="008D22C9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70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DB8BA" w14:textId="136A70F3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29476E3" w14:textId="2C7F7508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A1A899" w14:textId="593AAD29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0,8</w:t>
            </w:r>
          </w:p>
        </w:tc>
      </w:tr>
      <w:tr w:rsidR="00F957F6" w:rsidRPr="008D22C9" w14:paraId="3C38EAE6" w14:textId="77777777" w:rsidTr="007A49A4">
        <w:trPr>
          <w:trHeight w:val="225"/>
        </w:trPr>
        <w:tc>
          <w:tcPr>
            <w:tcW w:w="30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32DF" w14:textId="77777777" w:rsidR="00F957F6" w:rsidRPr="008D22C9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D22C9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 xml:space="preserve">Maladies de l'appareil respiratoire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73CC" w14:textId="39CFB377" w:rsidR="00F957F6" w:rsidRPr="008D22C9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54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52A54" w14:textId="4A782D13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755D4D2" w14:textId="08F448AA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D26350" w14:textId="3C5A27AD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0,1</w:t>
            </w:r>
          </w:p>
        </w:tc>
      </w:tr>
      <w:tr w:rsidR="00F957F6" w:rsidRPr="008D22C9" w14:paraId="520C4F95" w14:textId="77777777" w:rsidTr="007A49A4">
        <w:trPr>
          <w:trHeight w:val="225"/>
        </w:trPr>
        <w:tc>
          <w:tcPr>
            <w:tcW w:w="30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568A" w14:textId="77777777" w:rsidR="00F957F6" w:rsidRPr="008D22C9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D22C9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 xml:space="preserve">Maladies de l'appareil digestif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D5EE" w14:textId="4263138F" w:rsidR="00F957F6" w:rsidRPr="008D22C9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7F795" w14:textId="0138B332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311ED18" w14:textId="4C985DD7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C15CA7" w14:textId="30712FCB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0,1</w:t>
            </w:r>
          </w:p>
        </w:tc>
      </w:tr>
      <w:tr w:rsidR="00F957F6" w:rsidRPr="008D22C9" w14:paraId="0DB2036D" w14:textId="77777777" w:rsidTr="007A49A4">
        <w:trPr>
          <w:trHeight w:val="225"/>
        </w:trPr>
        <w:tc>
          <w:tcPr>
            <w:tcW w:w="30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DA99" w14:textId="77777777" w:rsidR="00F957F6" w:rsidRPr="008D22C9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D22C9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 xml:space="preserve">Maladies de l'appareil génito-urinaire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06C3" w14:textId="0B3237A4" w:rsidR="00F957F6" w:rsidRPr="008D22C9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01EE2" w14:textId="64B08154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4ADBF36" w14:textId="59F3995D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8D3EE0" w14:textId="0C023C68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0,0</w:t>
            </w:r>
          </w:p>
        </w:tc>
      </w:tr>
      <w:tr w:rsidR="00F957F6" w:rsidRPr="008D22C9" w14:paraId="2FAE2A5E" w14:textId="77777777" w:rsidTr="007A49A4">
        <w:trPr>
          <w:trHeight w:val="225"/>
        </w:trPr>
        <w:tc>
          <w:tcPr>
            <w:tcW w:w="30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1D3B" w14:textId="77777777" w:rsidR="00F957F6" w:rsidRPr="008D22C9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D22C9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 xml:space="preserve">Maladies du système ostéo-articulaire, des muscles et du tissu conjonctif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0F7D" w14:textId="7E156418" w:rsidR="00F957F6" w:rsidRPr="008D22C9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F0AF3" w14:textId="4D52A0E0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BB3D7C5" w14:textId="76E756B9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696756" w14:textId="552AC121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0,7</w:t>
            </w:r>
          </w:p>
        </w:tc>
      </w:tr>
      <w:tr w:rsidR="00F957F6" w:rsidRPr="008D22C9" w14:paraId="6914C58D" w14:textId="77777777" w:rsidTr="007A49A4">
        <w:trPr>
          <w:trHeight w:val="225"/>
        </w:trPr>
        <w:tc>
          <w:tcPr>
            <w:tcW w:w="30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2B52" w14:textId="77777777" w:rsidR="00F957F6" w:rsidRPr="008D22C9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D22C9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 xml:space="preserve">Troubles mentaux et du comportement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B417" w14:textId="06FE4EB6" w:rsidR="00F957F6" w:rsidRPr="008D22C9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7C540" w14:textId="57A6A2F7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D46FB7F" w14:textId="1BCD2790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52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2B0969" w14:textId="71BF4D44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2,2</w:t>
            </w:r>
          </w:p>
        </w:tc>
      </w:tr>
      <w:tr w:rsidR="00F957F6" w:rsidRPr="008D22C9" w14:paraId="74867EAD" w14:textId="77777777" w:rsidTr="007A49A4">
        <w:trPr>
          <w:trHeight w:val="225"/>
        </w:trPr>
        <w:tc>
          <w:tcPr>
            <w:tcW w:w="30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AC34" w14:textId="77777777" w:rsidR="00F957F6" w:rsidRPr="008D22C9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D22C9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 xml:space="preserve">Lésions traumatiques, empoisonnements et certaines autres conséquences de causes externes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3C01" w14:textId="5F3638B8" w:rsidR="00F957F6" w:rsidRPr="008D22C9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CC888" w14:textId="0980627C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445DEE6" w14:textId="7474F5F2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85010F" w14:textId="5F5A0681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0,3</w:t>
            </w:r>
          </w:p>
        </w:tc>
      </w:tr>
      <w:tr w:rsidR="00F957F6" w:rsidRPr="008D22C9" w14:paraId="1FD87583" w14:textId="77777777" w:rsidTr="007A49A4">
        <w:trPr>
          <w:trHeight w:val="225"/>
        </w:trPr>
        <w:tc>
          <w:tcPr>
            <w:tcW w:w="30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B811" w14:textId="77777777" w:rsidR="00F957F6" w:rsidRPr="00681D70" w:rsidRDefault="00F957F6" w:rsidP="00F957F6">
            <w:pPr>
              <w:spacing w:after="0"/>
              <w:rPr>
                <w:rFonts w:ascii="Verdana" w:hAnsi="Verdana"/>
                <w:sz w:val="18"/>
                <w:szCs w:val="18"/>
                <w:lang w:val="fr-BE"/>
              </w:rPr>
            </w:pPr>
            <w:r w:rsidRPr="00681D70"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  <w:t xml:space="preserve">Maladies du sang et des organes hématopoïétiques et certains troubles du système immunitaire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62E2" w14:textId="0CA94178" w:rsidR="00F957F6" w:rsidRPr="008D22C9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E3180" w14:textId="6857FCFA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CDDB438" w14:textId="5C2B9D05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57B570" w14:textId="29E52255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0,0</w:t>
            </w:r>
          </w:p>
        </w:tc>
      </w:tr>
      <w:tr w:rsidR="00F957F6" w:rsidRPr="008D22C9" w14:paraId="456C755F" w14:textId="77777777" w:rsidTr="007A49A4">
        <w:trPr>
          <w:trHeight w:val="225"/>
        </w:trPr>
        <w:tc>
          <w:tcPr>
            <w:tcW w:w="30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E4AD" w14:textId="77777777" w:rsidR="00F957F6" w:rsidRPr="008D22C9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D22C9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 xml:space="preserve">Maladies endocriniennes, nutritionnelles et métaboliques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A2A1" w14:textId="294CDBF6" w:rsidR="00F957F6" w:rsidRPr="008D22C9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8D5E6" w14:textId="6BE82159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332C979" w14:textId="12F63909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67F69C" w14:textId="3B3682BC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0,0</w:t>
            </w:r>
          </w:p>
        </w:tc>
      </w:tr>
      <w:tr w:rsidR="00F957F6" w:rsidRPr="008D22C9" w14:paraId="526354AC" w14:textId="77777777" w:rsidTr="007A49A4">
        <w:trPr>
          <w:trHeight w:val="225"/>
        </w:trPr>
        <w:tc>
          <w:tcPr>
            <w:tcW w:w="30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87EA" w14:textId="77777777" w:rsidR="00F957F6" w:rsidRPr="008D22C9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D22C9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 xml:space="preserve">Certaines maladies infectieuses et parasitaires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0402" w14:textId="49A63042" w:rsidR="00F957F6" w:rsidRPr="008D22C9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C9F0F" w14:textId="26B9247D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48EF696" w14:textId="15FB4C51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96C72A" w14:textId="21B9EA34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0,0</w:t>
            </w:r>
          </w:p>
        </w:tc>
      </w:tr>
      <w:tr w:rsidR="00F957F6" w:rsidRPr="008D22C9" w14:paraId="33F27207" w14:textId="77777777" w:rsidTr="007A49A4">
        <w:trPr>
          <w:trHeight w:val="225"/>
        </w:trPr>
        <w:tc>
          <w:tcPr>
            <w:tcW w:w="30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3016" w14:textId="77777777" w:rsidR="00F957F6" w:rsidRPr="008D22C9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D22C9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Symptômes, signes et résultats anormaux d'examens cliniques et de laboratoire, non classés ailleurs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A185" w14:textId="50293A3E" w:rsidR="00F957F6" w:rsidRPr="008D22C9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249DF" w14:textId="6004F298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348F90E" w14:textId="5E8B9568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877078" w14:textId="21CDE6F4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0,1</w:t>
            </w:r>
          </w:p>
        </w:tc>
      </w:tr>
      <w:tr w:rsidR="00F957F6" w:rsidRPr="008D22C9" w14:paraId="1231787D" w14:textId="77777777" w:rsidTr="007A49A4">
        <w:trPr>
          <w:trHeight w:val="225"/>
        </w:trPr>
        <w:tc>
          <w:tcPr>
            <w:tcW w:w="30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467D" w14:textId="77777777" w:rsidR="00F957F6" w:rsidRPr="008D22C9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D22C9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 xml:space="preserve">Maladies de l'œil et de ses annexes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2258" w14:textId="73475D6A" w:rsidR="00F957F6" w:rsidRPr="008D22C9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06A67" w14:textId="5028E1CD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5AEC27E" w14:textId="6DDA2CB9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6823C8" w14:textId="2BD5A6EE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0,2</w:t>
            </w:r>
          </w:p>
        </w:tc>
      </w:tr>
      <w:tr w:rsidR="00F957F6" w:rsidRPr="008D22C9" w14:paraId="203BAC7B" w14:textId="77777777" w:rsidTr="007A49A4">
        <w:trPr>
          <w:trHeight w:val="225"/>
        </w:trPr>
        <w:tc>
          <w:tcPr>
            <w:tcW w:w="30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1C2B" w14:textId="77777777" w:rsidR="00F957F6" w:rsidRPr="009F2CDB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9F2CDB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 xml:space="preserve">Maladies de l'oreille et de l'apophyse mastoïde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5F68" w14:textId="2C5EEB05" w:rsidR="00F957F6" w:rsidRPr="008D22C9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2050E" w14:textId="3302F481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FD8AFB1" w14:textId="0510AA55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D90FB1" w14:textId="57F9F9F2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0,1</w:t>
            </w:r>
          </w:p>
        </w:tc>
      </w:tr>
      <w:tr w:rsidR="007A49A4" w:rsidRPr="008D22C9" w14:paraId="1F9F2680" w14:textId="77777777" w:rsidTr="007A49A4">
        <w:trPr>
          <w:trHeight w:val="225"/>
        </w:trPr>
        <w:tc>
          <w:tcPr>
            <w:tcW w:w="30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2F679" w14:textId="53AA78FC" w:rsidR="007A49A4" w:rsidRPr="009F2CDB" w:rsidRDefault="007A49A4" w:rsidP="007A49A4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9F2CDB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 xml:space="preserve">Malformations congénitales et anomalies chromosomiques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639F4" w14:textId="514757C6" w:rsidR="007A49A4" w:rsidRDefault="007A49A4" w:rsidP="00300DAB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A0FBE" w14:textId="38FF2411" w:rsidR="007A49A4" w:rsidRDefault="007A49A4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4EADE83" w14:textId="2F17718D" w:rsidR="007A49A4" w:rsidRDefault="007A49A4" w:rsidP="00300DAB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1673668" w14:textId="316BEBBD" w:rsidR="007A49A4" w:rsidRDefault="007A49A4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0,0</w:t>
            </w:r>
          </w:p>
        </w:tc>
      </w:tr>
    </w:tbl>
    <w:p w14:paraId="459D788F" w14:textId="77FB4F41" w:rsidR="003F7961" w:rsidRDefault="003F7961" w:rsidP="003F7961">
      <w:pPr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  <w:bookmarkStart w:id="54" w:name="_Toc512613297"/>
      <w:bookmarkStart w:id="55" w:name="_Toc513059763"/>
    </w:p>
    <w:p w14:paraId="4526D2AD" w14:textId="77777777" w:rsidR="003F7961" w:rsidRPr="00681D70" w:rsidRDefault="003F7961" w:rsidP="003F796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  <w:r w:rsidRPr="00681D70"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  <w:lastRenderedPageBreak/>
        <w:t>Souffrances mentionnées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5"/>
        <w:gridCol w:w="1521"/>
        <w:gridCol w:w="1505"/>
      </w:tblGrid>
      <w:tr w:rsidR="003F7961" w:rsidRPr="00681D70" w14:paraId="7F6DCEC7" w14:textId="77777777" w:rsidTr="003F7961">
        <w:trPr>
          <w:trHeight w:val="255"/>
        </w:trPr>
        <w:tc>
          <w:tcPr>
            <w:tcW w:w="332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6D10AF" w14:textId="77777777" w:rsidR="003F7961" w:rsidRPr="00681D70" w:rsidRDefault="003F7961" w:rsidP="003F7961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5C26019C" w14:textId="77777777" w:rsidR="003F7961" w:rsidRPr="00681D70" w:rsidRDefault="003F7961" w:rsidP="00300DAB">
            <w:pPr>
              <w:spacing w:after="0"/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 w:rsidRPr="00947249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2018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39189736" w14:textId="77777777" w:rsidR="003F7961" w:rsidRPr="00681D70" w:rsidRDefault="003F7961" w:rsidP="00300DAB">
            <w:pPr>
              <w:spacing w:after="0"/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% TOTAL</w:t>
            </w:r>
          </w:p>
        </w:tc>
      </w:tr>
      <w:tr w:rsidR="003F7961" w:rsidRPr="00681D70" w14:paraId="531BCB8C" w14:textId="77777777" w:rsidTr="003F7961">
        <w:trPr>
          <w:trHeight w:val="240"/>
        </w:trPr>
        <w:tc>
          <w:tcPr>
            <w:tcW w:w="33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2A2922B" w14:textId="77777777" w:rsidR="003F7961" w:rsidRPr="00681D70" w:rsidRDefault="003F7961" w:rsidP="003F7961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681D70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21CE486D" w14:textId="3EB13745" w:rsidR="003F7961" w:rsidRPr="00681D70" w:rsidRDefault="007A49A4" w:rsidP="00300DAB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BE"/>
              </w:rPr>
              <w:t>2357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01BD380C" w14:textId="77777777" w:rsidR="003F7961" w:rsidRPr="00681D70" w:rsidRDefault="003F7961" w:rsidP="00300DAB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</w:pPr>
            <w:r w:rsidRPr="00681D7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100 %</w:t>
            </w:r>
          </w:p>
        </w:tc>
      </w:tr>
      <w:tr w:rsidR="007A49A4" w:rsidRPr="0001200F" w14:paraId="230DA254" w14:textId="77777777" w:rsidTr="003F7961">
        <w:trPr>
          <w:trHeight w:val="240"/>
        </w:trPr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93A0" w14:textId="77777777" w:rsidR="007A49A4" w:rsidRPr="00681D70" w:rsidRDefault="007A49A4" w:rsidP="007A49A4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01200F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Souffrances physiques et psychiques signalées simultanément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842D5" w14:textId="2D7FC6C1" w:rsidR="007A49A4" w:rsidRPr="0001200F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1856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A48B9D4" w14:textId="7B197959" w:rsidR="007A49A4" w:rsidRPr="0001200F" w:rsidRDefault="007A49A4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78,7</w:t>
            </w:r>
          </w:p>
        </w:tc>
      </w:tr>
      <w:tr w:rsidR="007A49A4" w:rsidRPr="0001200F" w14:paraId="226F4A96" w14:textId="77777777" w:rsidTr="003F7961">
        <w:trPr>
          <w:trHeight w:val="240"/>
        </w:trPr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3FB7" w14:textId="77777777" w:rsidR="007A49A4" w:rsidRPr="00681D70" w:rsidRDefault="007A49A4" w:rsidP="007A49A4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01200F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Souffrances physiques uniquement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E2919" w14:textId="16BAB051" w:rsidR="007A49A4" w:rsidRPr="0001200F" w:rsidRDefault="007A49A4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418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06B60DA" w14:textId="130AC46F" w:rsidR="007A49A4" w:rsidRPr="0001200F" w:rsidRDefault="007A49A4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17,7</w:t>
            </w:r>
          </w:p>
        </w:tc>
      </w:tr>
      <w:tr w:rsidR="003F7961" w:rsidRPr="0001200F" w14:paraId="68C370CA" w14:textId="77777777" w:rsidTr="003F7961">
        <w:trPr>
          <w:trHeight w:val="240"/>
        </w:trPr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2998" w14:textId="77777777" w:rsidR="003F7961" w:rsidRPr="00681D70" w:rsidRDefault="003F7961" w:rsidP="003F7961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01200F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 xml:space="preserve">Souffrances psychiques uniquement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1828A" w14:textId="77777777" w:rsidR="003F7961" w:rsidRPr="0001200F" w:rsidRDefault="003F7961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01200F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83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F79A533" w14:textId="77777777" w:rsidR="003F7961" w:rsidRPr="0001200F" w:rsidRDefault="003F7961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01200F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3,5</w:t>
            </w:r>
          </w:p>
        </w:tc>
      </w:tr>
    </w:tbl>
    <w:p w14:paraId="2CCAD85D" w14:textId="43AF108B" w:rsidR="001B0243" w:rsidRDefault="001B0243" w:rsidP="003F7961">
      <w:pPr>
        <w:spacing w:after="0"/>
        <w:jc w:val="both"/>
        <w:rPr>
          <w:rFonts w:ascii="Verdana" w:hAnsi="Verdana" w:cs="Arial"/>
          <w:kern w:val="1"/>
          <w:sz w:val="18"/>
          <w:szCs w:val="18"/>
          <w:lang w:val="fr-BE"/>
        </w:rPr>
      </w:pPr>
    </w:p>
    <w:bookmarkEnd w:id="54"/>
    <w:bookmarkEnd w:id="55"/>
    <w:p w14:paraId="7CDB3F99" w14:textId="77777777" w:rsidR="003F7961" w:rsidRPr="00681D70" w:rsidRDefault="003F7961" w:rsidP="003F7961">
      <w:pPr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  <w:r w:rsidRPr="00681D70"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  <w:t>Qualification des médecins consultés obligatoirement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1561"/>
        <w:gridCol w:w="1507"/>
      </w:tblGrid>
      <w:tr w:rsidR="003F7961" w:rsidRPr="00947249" w14:paraId="060C0C42" w14:textId="77777777" w:rsidTr="003F7961">
        <w:trPr>
          <w:trHeight w:val="255"/>
        </w:trPr>
        <w:tc>
          <w:tcPr>
            <w:tcW w:w="33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23CC4B" w14:textId="77777777" w:rsidR="003F7961" w:rsidRPr="00681D70" w:rsidRDefault="003F7961" w:rsidP="003F7961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32610887" w14:textId="77777777" w:rsidR="003F7961" w:rsidRPr="00947249" w:rsidRDefault="003F7961" w:rsidP="00DB7A2F">
            <w:pPr>
              <w:spacing w:after="0"/>
              <w:jc w:val="right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 w:rsidRPr="00DB7A2F">
              <w:rPr>
                <w:rFonts w:ascii="Verdana" w:hAnsi="Verdana" w:cs="Calibri"/>
                <w:b/>
                <w:bCs/>
                <w:sz w:val="18"/>
                <w:szCs w:val="18"/>
                <w:lang w:val="fr-BE" w:eastAsia="fr-BE"/>
              </w:rPr>
              <w:t>2018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4F90EE1F" w14:textId="77777777" w:rsidR="003F7961" w:rsidRPr="00947249" w:rsidRDefault="003F7961" w:rsidP="00DB7A2F">
            <w:pPr>
              <w:spacing w:after="0"/>
              <w:jc w:val="right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 w:rsidRPr="00947249"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  <w:t>% TOTAL</w:t>
            </w:r>
          </w:p>
        </w:tc>
      </w:tr>
      <w:tr w:rsidR="003F7961" w:rsidRPr="006E3E4E" w14:paraId="64900080" w14:textId="77777777" w:rsidTr="003F7961">
        <w:trPr>
          <w:trHeight w:val="225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173EF029" w14:textId="77777777" w:rsidR="003F7961" w:rsidRPr="00681D70" w:rsidRDefault="003F7961" w:rsidP="003F7961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 w:rsidRPr="00947249"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  <w:t>Qualification du 1er médecin consulté obligatoirement</w:t>
            </w:r>
          </w:p>
        </w:tc>
      </w:tr>
      <w:tr w:rsidR="003F7961" w:rsidRPr="00947249" w14:paraId="18B10784" w14:textId="77777777" w:rsidTr="003F796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37023C4" w14:textId="77777777" w:rsidR="003F7961" w:rsidRPr="00947249" w:rsidRDefault="003F7961" w:rsidP="003F7961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947249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0018D3F3" w14:textId="78563F6B" w:rsidR="003F7961" w:rsidRPr="00947249" w:rsidRDefault="007A49A4" w:rsidP="00DB7A2F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BE"/>
              </w:rPr>
              <w:t>2357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5387B82A" w14:textId="77777777" w:rsidR="003F7961" w:rsidRPr="00947249" w:rsidRDefault="003F7961" w:rsidP="00DB7A2F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947249">
              <w:rPr>
                <w:rFonts w:ascii="Verdana" w:hAnsi="Verdana"/>
                <w:b/>
                <w:sz w:val="18"/>
                <w:szCs w:val="18"/>
                <w:lang w:val="fr-BE"/>
              </w:rPr>
              <w:t>100 %</w:t>
            </w:r>
          </w:p>
        </w:tc>
      </w:tr>
      <w:tr w:rsidR="007A49A4" w:rsidRPr="00947249" w14:paraId="77DDF44C" w14:textId="77777777" w:rsidTr="003F7961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7A156A" w14:textId="77777777" w:rsidR="007A49A4" w:rsidRPr="00947249" w:rsidRDefault="007A49A4" w:rsidP="007A49A4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947249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Généraliste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61C5" w14:textId="3F548037" w:rsidR="007A49A4" w:rsidRPr="00E65694" w:rsidRDefault="00F957F6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814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F778960" w14:textId="6B3DFCE4" w:rsidR="007A49A4" w:rsidRPr="00E65694" w:rsidRDefault="007A49A4" w:rsidP="00DB7A2F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34,5</w:t>
            </w:r>
          </w:p>
        </w:tc>
      </w:tr>
      <w:tr w:rsidR="007A49A4" w:rsidRPr="00947249" w14:paraId="557428F1" w14:textId="77777777" w:rsidTr="003F7961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8F2124E" w14:textId="77777777" w:rsidR="007A49A4" w:rsidRPr="00947249" w:rsidRDefault="007A49A4" w:rsidP="007A49A4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947249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Spécialiste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F635" w14:textId="441BA978" w:rsidR="007A49A4" w:rsidRPr="00E65694" w:rsidRDefault="007A49A4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802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5607C0" w14:textId="74413722" w:rsidR="007A49A4" w:rsidRPr="00E65694" w:rsidRDefault="007A49A4" w:rsidP="00DB7A2F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34,0</w:t>
            </w:r>
          </w:p>
        </w:tc>
      </w:tr>
      <w:tr w:rsidR="007A49A4" w:rsidRPr="00947249" w14:paraId="55DB5302" w14:textId="77777777" w:rsidTr="003F7961">
        <w:trPr>
          <w:trHeight w:val="240"/>
        </w:trPr>
        <w:tc>
          <w:tcPr>
            <w:tcW w:w="33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53775F" w14:textId="77777777" w:rsidR="007A49A4" w:rsidRPr="00947249" w:rsidRDefault="007A49A4" w:rsidP="007A49A4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947249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LEIF/EOL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5ED6" w14:textId="04ED0BB1" w:rsidR="007A49A4" w:rsidRPr="00E65694" w:rsidRDefault="007A49A4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580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89E2417" w14:textId="14E62DFD" w:rsidR="007A49A4" w:rsidRPr="00E65694" w:rsidRDefault="007A49A4" w:rsidP="00DB7A2F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24,6</w:t>
            </w:r>
          </w:p>
        </w:tc>
      </w:tr>
      <w:tr w:rsidR="007A49A4" w:rsidRPr="00947249" w14:paraId="3CCDE493" w14:textId="77777777" w:rsidTr="003F7961">
        <w:trPr>
          <w:trHeight w:val="225"/>
        </w:trPr>
        <w:tc>
          <w:tcPr>
            <w:tcW w:w="33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A0C4699" w14:textId="77777777" w:rsidR="007A49A4" w:rsidRPr="00947249" w:rsidRDefault="007A49A4" w:rsidP="007A49A4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947249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Formé en soins palliatifs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3161" w14:textId="5D7F0E96" w:rsidR="007A49A4" w:rsidRPr="00E65694" w:rsidRDefault="007A49A4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161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5C08E4" w14:textId="6E5F7BDD" w:rsidR="007A49A4" w:rsidRPr="00E65694" w:rsidRDefault="007A49A4" w:rsidP="00DB7A2F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6,8</w:t>
            </w:r>
          </w:p>
        </w:tc>
      </w:tr>
      <w:tr w:rsidR="003F7961" w:rsidRPr="006E3E4E" w14:paraId="001DF1F3" w14:textId="77777777" w:rsidTr="003F796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41C6BBC3" w14:textId="77777777" w:rsidR="003F7961" w:rsidRPr="00681D70" w:rsidRDefault="003F7961" w:rsidP="003F7961">
            <w:pPr>
              <w:spacing w:after="0"/>
              <w:jc w:val="both"/>
              <w:rPr>
                <w:rFonts w:ascii="Verdana" w:hAnsi="Verdana" w:cs="Calibri"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fr-BE" w:eastAsia="fr-BE"/>
              </w:rPr>
              <w:t xml:space="preserve"> second médecin consulté obligatoirement (décès non attendu à brève échéance)</w:t>
            </w:r>
          </w:p>
        </w:tc>
      </w:tr>
      <w:tr w:rsidR="003F7961" w:rsidRPr="006E3E4E" w14:paraId="1DE377CA" w14:textId="77777777" w:rsidTr="003F7961">
        <w:trPr>
          <w:trHeight w:val="427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2E74B5" w:themeFill="accent1" w:themeFillShade="BF"/>
          </w:tcPr>
          <w:p w14:paraId="17D79D0B" w14:textId="77777777" w:rsidR="003F7961" w:rsidRDefault="003F7961" w:rsidP="003F7961">
            <w:pPr>
              <w:spacing w:after="0"/>
              <w:jc w:val="both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fr-BE" w:eastAsia="fr-BE"/>
              </w:rPr>
            </w:pPr>
            <w:r w:rsidRPr="00947249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fr-BE" w:eastAsia="fr-BE"/>
              </w:rPr>
              <w:t xml:space="preserve">Qualification du 2e médecin consulté obligatoirement </w:t>
            </w:r>
          </w:p>
          <w:p w14:paraId="45B07774" w14:textId="77777777" w:rsidR="003F7961" w:rsidRPr="00681D70" w:rsidRDefault="003F7961" w:rsidP="003F7961">
            <w:pPr>
              <w:spacing w:after="0"/>
              <w:jc w:val="both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fr-BE" w:eastAsia="fr-BE"/>
              </w:rPr>
            </w:pPr>
            <w:r w:rsidRPr="00947249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fr-BE" w:eastAsia="fr-BE"/>
              </w:rPr>
              <w:t>(décès non</w:t>
            </w:r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fr-BE" w:eastAsia="fr-BE"/>
              </w:rPr>
              <w:t xml:space="preserve"> prévus à brève échéance)</w:t>
            </w:r>
          </w:p>
        </w:tc>
      </w:tr>
      <w:tr w:rsidR="003F7961" w:rsidRPr="00681D70" w14:paraId="18DB8DE3" w14:textId="77777777" w:rsidTr="003F796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A77337C" w14:textId="77777777" w:rsidR="003F7961" w:rsidRPr="00681D70" w:rsidRDefault="003F7961" w:rsidP="003F7961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681D70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09FEF13E" w14:textId="77777777" w:rsidR="003F7961" w:rsidRPr="00681D70" w:rsidRDefault="003F7961" w:rsidP="00DB7A2F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fr-BE"/>
              </w:rPr>
              <w:t>345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14799F28" w14:textId="77777777" w:rsidR="003F7961" w:rsidRPr="00681D70" w:rsidRDefault="003F7961" w:rsidP="00DB7A2F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</w:pPr>
            <w:r w:rsidRPr="00681D70">
              <w:rPr>
                <w:rFonts w:ascii="Verdana" w:hAnsi="Verdana" w:cs="Calibri"/>
                <w:b/>
                <w:sz w:val="18"/>
                <w:szCs w:val="18"/>
                <w:lang w:val="fr-BE"/>
              </w:rPr>
              <w:t>100 %</w:t>
            </w:r>
          </w:p>
        </w:tc>
      </w:tr>
      <w:tr w:rsidR="003F7961" w:rsidRPr="00E65694" w14:paraId="2169F1D7" w14:textId="77777777" w:rsidTr="003F7961">
        <w:trPr>
          <w:trHeight w:val="225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DEF477" w14:textId="77777777" w:rsidR="003F7961" w:rsidRPr="00681D70" w:rsidRDefault="003F7961" w:rsidP="003F7961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E65694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Psychiatre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3925" w14:textId="77777777" w:rsidR="003F7961" w:rsidRPr="00E65694" w:rsidRDefault="003F7961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E65694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192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57E17F6" w14:textId="77777777" w:rsidR="003F7961" w:rsidRPr="00E65694" w:rsidRDefault="003F7961" w:rsidP="00DB7A2F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E65694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55,7</w:t>
            </w:r>
          </w:p>
        </w:tc>
      </w:tr>
      <w:tr w:rsidR="003F7961" w:rsidRPr="00E65694" w14:paraId="3EF7EF6F" w14:textId="77777777" w:rsidTr="003F7961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F84CB" w14:textId="77777777" w:rsidR="003F7961" w:rsidRPr="00681D70" w:rsidRDefault="003F7961" w:rsidP="003F7961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E65694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Spécialiste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48B8" w14:textId="77777777" w:rsidR="003F7961" w:rsidRPr="00E65694" w:rsidRDefault="003F7961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E65694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153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860A71D" w14:textId="77777777" w:rsidR="003F7961" w:rsidRPr="00E65694" w:rsidRDefault="003F7961" w:rsidP="00DB7A2F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E65694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44,3</w:t>
            </w:r>
          </w:p>
        </w:tc>
      </w:tr>
    </w:tbl>
    <w:p w14:paraId="48A93E61" w14:textId="77777777" w:rsidR="003F7961" w:rsidRPr="00681D70" w:rsidRDefault="003F7961" w:rsidP="003F796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</w:p>
    <w:p w14:paraId="1FCAECE7" w14:textId="77777777" w:rsidR="003F7961" w:rsidRPr="00681D70" w:rsidRDefault="003F7961" w:rsidP="003F796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  <w:r w:rsidRPr="00681D70"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  <w:t>Technique et produits utilisés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1"/>
        <w:gridCol w:w="1521"/>
        <w:gridCol w:w="1505"/>
        <w:gridCol w:w="14"/>
      </w:tblGrid>
      <w:tr w:rsidR="003F7961" w:rsidRPr="00681D70" w14:paraId="174E8BD9" w14:textId="77777777" w:rsidTr="003F7961">
        <w:trPr>
          <w:trHeight w:val="255"/>
        </w:trPr>
        <w:tc>
          <w:tcPr>
            <w:tcW w:w="331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EF0F57" w14:textId="77777777" w:rsidR="003F7961" w:rsidRPr="00681D70" w:rsidRDefault="003F7961" w:rsidP="003F7961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5C2C6A00" w14:textId="77777777" w:rsidR="003F7961" w:rsidRPr="00681D70" w:rsidRDefault="003F7961" w:rsidP="00DB7A2F">
            <w:pPr>
              <w:spacing w:after="0"/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2018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2EEB6355" w14:textId="77777777" w:rsidR="003F7961" w:rsidRPr="00681D70" w:rsidRDefault="003F7961" w:rsidP="00DB7A2F">
            <w:pPr>
              <w:spacing w:after="0"/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% TOTAL</w:t>
            </w:r>
          </w:p>
        </w:tc>
      </w:tr>
      <w:tr w:rsidR="003F7961" w:rsidRPr="00681D70" w14:paraId="6FC601B0" w14:textId="77777777" w:rsidTr="003F7961">
        <w:trPr>
          <w:gridAfter w:val="1"/>
          <w:wAfter w:w="8" w:type="pct"/>
          <w:trHeight w:val="240"/>
        </w:trPr>
        <w:tc>
          <w:tcPr>
            <w:tcW w:w="33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B57C0C0" w14:textId="77777777" w:rsidR="003F7961" w:rsidRPr="00681D70" w:rsidRDefault="003F7961" w:rsidP="003F7961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681D70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308A5314" w14:textId="601FB249" w:rsidR="003F7961" w:rsidRPr="00681D70" w:rsidRDefault="007A49A4" w:rsidP="00DB7A2F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BE"/>
              </w:rPr>
              <w:t>2357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45A1EB20" w14:textId="77777777" w:rsidR="003F7961" w:rsidRPr="00681D70" w:rsidRDefault="003F7961" w:rsidP="00DB7A2F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</w:pPr>
            <w:r w:rsidRPr="00681D7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100 %</w:t>
            </w:r>
          </w:p>
        </w:tc>
      </w:tr>
      <w:tr w:rsidR="007A49A4" w:rsidRPr="00E65694" w14:paraId="78311E16" w14:textId="77777777" w:rsidTr="003F7961">
        <w:trPr>
          <w:trHeight w:val="24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BFB1" w14:textId="77777777" w:rsidR="007A49A4" w:rsidRPr="00681D70" w:rsidRDefault="007A49A4" w:rsidP="007A49A4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E65694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Thiopental par voie intraveineuse + curare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59B6F" w14:textId="31120E33" w:rsidR="007A49A4" w:rsidRPr="00E65694" w:rsidRDefault="007A49A4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17</w:t>
            </w:r>
            <w:r w:rsidR="00F957F6">
              <w:rPr>
                <w:rFonts w:ascii="Verdana" w:hAnsi="Verdana"/>
                <w:sz w:val="18"/>
                <w:szCs w:val="18"/>
              </w:rPr>
              <w:t>40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098924C" w14:textId="2CED06B6" w:rsidR="007A49A4" w:rsidRPr="00E65694" w:rsidRDefault="007A49A4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73,8</w:t>
            </w:r>
          </w:p>
        </w:tc>
      </w:tr>
      <w:tr w:rsidR="007A49A4" w:rsidRPr="00E65694" w14:paraId="5A993E6D" w14:textId="77777777" w:rsidTr="003F7961">
        <w:trPr>
          <w:trHeight w:val="24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2B57" w14:textId="77777777" w:rsidR="007A49A4" w:rsidRPr="00681D70" w:rsidRDefault="007A49A4" w:rsidP="007A49A4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E65694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Thiopental par voie intraveineuse seul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75EC7" w14:textId="1C272D71" w:rsidR="007A49A4" w:rsidRPr="00E65694" w:rsidRDefault="007A49A4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447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5FBDEA4" w14:textId="2606F9CE" w:rsidR="007A49A4" w:rsidRPr="00E65694" w:rsidRDefault="007A49A4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19,0</w:t>
            </w:r>
          </w:p>
        </w:tc>
      </w:tr>
      <w:tr w:rsidR="007A49A4" w:rsidRPr="00E65694" w14:paraId="38EC6C0F" w14:textId="77777777" w:rsidTr="003F7961">
        <w:trPr>
          <w:trHeight w:val="24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B763" w14:textId="77777777" w:rsidR="007A49A4" w:rsidRPr="00681D70" w:rsidRDefault="007A49A4" w:rsidP="007A49A4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proofErr w:type="spellStart"/>
            <w:r w:rsidRPr="00E65694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Propofol</w:t>
            </w:r>
            <w:proofErr w:type="spellEnd"/>
            <w:r w:rsidRPr="00E65694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 xml:space="preserve"> + curare par voie intraveineuse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417FF" w14:textId="74AA1EB0" w:rsidR="007A49A4" w:rsidRPr="00E65694" w:rsidRDefault="007A49A4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103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AE972F9" w14:textId="3D683163" w:rsidR="007A49A4" w:rsidRPr="00E65694" w:rsidRDefault="007A49A4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4,4</w:t>
            </w:r>
          </w:p>
        </w:tc>
      </w:tr>
      <w:tr w:rsidR="007A49A4" w:rsidRPr="00E65694" w14:paraId="31402F99" w14:textId="77777777" w:rsidTr="003F7961">
        <w:trPr>
          <w:trHeight w:val="24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5EBA" w14:textId="77777777" w:rsidR="007A49A4" w:rsidRPr="00681D70" w:rsidRDefault="007A49A4" w:rsidP="007A49A4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E65694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Morphinique et/ou anxiolytique + curare par voie intraveineuse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0F944" w14:textId="613B68B9" w:rsidR="007A49A4" w:rsidRPr="00E65694" w:rsidRDefault="007A49A4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57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6374433" w14:textId="3F2D5F2B" w:rsidR="007A49A4" w:rsidRPr="00E65694" w:rsidRDefault="007A49A4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2,4</w:t>
            </w:r>
          </w:p>
        </w:tc>
      </w:tr>
      <w:tr w:rsidR="007A49A4" w:rsidRPr="00E65694" w14:paraId="57C323B1" w14:textId="77777777" w:rsidTr="003F7961">
        <w:trPr>
          <w:trHeight w:val="24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C43F" w14:textId="77777777" w:rsidR="007A49A4" w:rsidRPr="00681D70" w:rsidRDefault="007A49A4" w:rsidP="007A49A4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Autres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B592F" w14:textId="4AA8C5EB" w:rsidR="007A49A4" w:rsidRPr="00E65694" w:rsidRDefault="007A49A4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B495809" w14:textId="47BDA548" w:rsidR="007A49A4" w:rsidRPr="00E65694" w:rsidRDefault="007A49A4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0,3</w:t>
            </w:r>
          </w:p>
        </w:tc>
      </w:tr>
      <w:tr w:rsidR="007A49A4" w:rsidRPr="00E65694" w14:paraId="4E553AC4" w14:textId="77777777" w:rsidTr="003F7961">
        <w:trPr>
          <w:trHeight w:val="24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0FA5" w14:textId="77777777" w:rsidR="007A49A4" w:rsidRPr="00681D70" w:rsidRDefault="007A49A4" w:rsidP="007A49A4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E65694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Barbituriques par voie orale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E1EAE" w14:textId="517A9DFC" w:rsidR="007A49A4" w:rsidRPr="00E65694" w:rsidRDefault="007A49A4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83BEF3A" w14:textId="680BBCCA" w:rsidR="007A49A4" w:rsidRPr="00E65694" w:rsidRDefault="007A49A4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0,2</w:t>
            </w:r>
          </w:p>
        </w:tc>
      </w:tr>
    </w:tbl>
    <w:p w14:paraId="36BC61F9" w14:textId="77777777" w:rsidR="003F7961" w:rsidRPr="00681D70" w:rsidRDefault="003F7961" w:rsidP="003F796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</w:p>
    <w:p w14:paraId="74074F17" w14:textId="77777777" w:rsidR="003F7961" w:rsidRPr="00681D70" w:rsidRDefault="003F7961" w:rsidP="003F796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  <w:r w:rsidRPr="00681D70"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  <w:t>Décisions de la Commission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559"/>
        <w:gridCol w:w="1508"/>
      </w:tblGrid>
      <w:tr w:rsidR="003F7961" w:rsidRPr="00681D70" w14:paraId="15C5E574" w14:textId="77777777" w:rsidTr="003F7961">
        <w:trPr>
          <w:trHeight w:val="255"/>
        </w:trPr>
        <w:tc>
          <w:tcPr>
            <w:tcW w:w="33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722A0D" w14:textId="77777777" w:rsidR="003F7961" w:rsidRPr="00681D70" w:rsidRDefault="003F7961" w:rsidP="003F7961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51C428F0" w14:textId="77777777" w:rsidR="003F7961" w:rsidRPr="00681D70" w:rsidRDefault="003F7961" w:rsidP="00DB7A2F">
            <w:pPr>
              <w:spacing w:after="0"/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2018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6D634E76" w14:textId="77777777" w:rsidR="003F7961" w:rsidRPr="00681D70" w:rsidRDefault="003F7961" w:rsidP="00DB7A2F">
            <w:pPr>
              <w:spacing w:after="0"/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% TOTAL</w:t>
            </w:r>
          </w:p>
        </w:tc>
      </w:tr>
      <w:tr w:rsidR="003F7961" w:rsidRPr="00E65694" w14:paraId="0471FAF5" w14:textId="77777777" w:rsidTr="007A49A4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4004BDC" w14:textId="77777777" w:rsidR="003F7961" w:rsidRPr="00681D70" w:rsidRDefault="003F7961" w:rsidP="003F7961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681D70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7A6B2404" w14:textId="25566EF8" w:rsidR="003F7961" w:rsidRPr="00E65694" w:rsidRDefault="007A49A4" w:rsidP="00DB7A2F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BE"/>
              </w:rPr>
              <w:t>2357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7B519946" w14:textId="77777777" w:rsidR="003F7961" w:rsidRPr="00E65694" w:rsidRDefault="003F7961" w:rsidP="00DB7A2F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E65694">
              <w:rPr>
                <w:rFonts w:ascii="Verdana" w:hAnsi="Verdana"/>
                <w:b/>
                <w:sz w:val="18"/>
                <w:szCs w:val="18"/>
                <w:lang w:val="fr-BE"/>
              </w:rPr>
              <w:t>100 %</w:t>
            </w:r>
          </w:p>
        </w:tc>
      </w:tr>
      <w:tr w:rsidR="007A49A4" w:rsidRPr="00E65694" w14:paraId="50F72AA1" w14:textId="77777777" w:rsidTr="003F7961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54B78" w14:textId="7FEBF4E9" w:rsidR="007A49A4" w:rsidRPr="00E65694" w:rsidRDefault="007A49A4" w:rsidP="007A49A4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Acceptation simple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CF27D" w14:textId="1A1F802A" w:rsidR="007A49A4" w:rsidRPr="007A49A4" w:rsidRDefault="007A49A4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highlight w:val="yellow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1818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A8F9294" w14:textId="458485ED" w:rsidR="007A49A4" w:rsidRPr="007A49A4" w:rsidRDefault="007A49A4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highlight w:val="yellow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77,1</w:t>
            </w:r>
          </w:p>
        </w:tc>
      </w:tr>
      <w:tr w:rsidR="007A49A4" w:rsidRPr="00E65694" w14:paraId="50D8087C" w14:textId="77777777" w:rsidTr="003F7961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B4DC9" w14:textId="0812B78F" w:rsidR="007A49A4" w:rsidRPr="00E65694" w:rsidRDefault="007A49A4" w:rsidP="007A49A4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Ouverture du volet I pour simple(s) remarque(s)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3F60E" w14:textId="51188FFC" w:rsidR="007A49A4" w:rsidRPr="007A49A4" w:rsidRDefault="007A49A4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highlight w:val="yellow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202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5134F5B" w14:textId="3658A8BD" w:rsidR="007A49A4" w:rsidRPr="007A49A4" w:rsidRDefault="007A49A4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highlight w:val="yellow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8,6</w:t>
            </w:r>
          </w:p>
        </w:tc>
      </w:tr>
      <w:tr w:rsidR="007A49A4" w:rsidRPr="00E65694" w14:paraId="7D5E6F60" w14:textId="77777777" w:rsidTr="003F7961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A6041" w14:textId="024E2D9C" w:rsidR="007A49A4" w:rsidRPr="00E65694" w:rsidRDefault="007A49A4" w:rsidP="007A49A4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Ouverture du volet I pour raisons administratives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B63F9" w14:textId="0C387013" w:rsidR="007A49A4" w:rsidRPr="007A49A4" w:rsidRDefault="007A49A4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highlight w:val="yellow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200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B971070" w14:textId="6C30376F" w:rsidR="007A49A4" w:rsidRPr="007A49A4" w:rsidRDefault="007A49A4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highlight w:val="yellow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8,5</w:t>
            </w:r>
          </w:p>
        </w:tc>
      </w:tr>
      <w:tr w:rsidR="007A49A4" w:rsidRPr="00E65694" w14:paraId="2080CA91" w14:textId="77777777" w:rsidTr="003F7961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3BC26" w14:textId="6AF1619C" w:rsidR="007A49A4" w:rsidRPr="00E65694" w:rsidRDefault="007A49A4" w:rsidP="007A49A4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Ouverture du volet I pour précisions sur la procédure suivie ou sur le respect des conditions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5C475" w14:textId="493A7F3A" w:rsidR="007A49A4" w:rsidRPr="007A49A4" w:rsidRDefault="007A49A4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highlight w:val="yellow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137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13EC7B9" w14:textId="642FC117" w:rsidR="007A49A4" w:rsidRPr="007A49A4" w:rsidRDefault="007A49A4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highlight w:val="yellow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5,8</w:t>
            </w:r>
          </w:p>
        </w:tc>
      </w:tr>
      <w:tr w:rsidR="003F7961" w:rsidRPr="006E3E4E" w14:paraId="666234B9" w14:textId="77777777" w:rsidTr="003F7961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E7E5A9" w14:textId="77777777" w:rsidR="003F7961" w:rsidRPr="00681D70" w:rsidRDefault="003F7961" w:rsidP="003F7961">
            <w:pPr>
              <w:spacing w:after="0"/>
              <w:jc w:val="both"/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</w:pPr>
            <w:r w:rsidRPr="00681D70">
              <w:rPr>
                <w:rFonts w:ascii="Verdana" w:hAnsi="Verdana"/>
                <w:bCs/>
                <w:sz w:val="18"/>
                <w:szCs w:val="18"/>
                <w:lang w:val="fr-BE"/>
              </w:rPr>
              <w:t>Transmission au procureur du Roi </w:t>
            </w:r>
            <w:r w:rsidRPr="00681D70"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  <w:t>: aucun</w:t>
            </w:r>
            <w:r w:rsidRPr="00681D70"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 dossier en </w:t>
            </w:r>
            <w:r>
              <w:rPr>
                <w:rFonts w:ascii="Verdana" w:hAnsi="Verdana"/>
                <w:bCs/>
                <w:sz w:val="18"/>
                <w:szCs w:val="18"/>
                <w:lang w:val="fr-BE"/>
              </w:rPr>
              <w:t>2018</w:t>
            </w:r>
            <w:r w:rsidRPr="00681D70">
              <w:rPr>
                <w:rFonts w:ascii="Verdana" w:hAnsi="Verdana"/>
                <w:bCs/>
                <w:sz w:val="18"/>
                <w:szCs w:val="18"/>
                <w:lang w:val="fr-BE"/>
              </w:rPr>
              <w:t>.</w:t>
            </w:r>
          </w:p>
        </w:tc>
      </w:tr>
    </w:tbl>
    <w:p w14:paraId="1E1D1641" w14:textId="0DF185F6" w:rsidR="00C96ADB" w:rsidRDefault="00C96ADB" w:rsidP="008D7D13">
      <w:pPr>
        <w:spacing w:after="0"/>
        <w:jc w:val="both"/>
        <w:rPr>
          <w:rFonts w:ascii="Verdana" w:hAnsi="Verdana"/>
          <w:b/>
          <w:sz w:val="18"/>
          <w:szCs w:val="18"/>
          <w:lang w:val="fr-BE"/>
        </w:rPr>
      </w:pPr>
    </w:p>
    <w:p w14:paraId="04755E3D" w14:textId="77777777" w:rsidR="00CF2D8F" w:rsidRPr="00723B35" w:rsidRDefault="00CF2D8F" w:rsidP="00CF2D8F">
      <w:pPr>
        <w:spacing w:after="0"/>
        <w:jc w:val="both"/>
        <w:rPr>
          <w:rFonts w:ascii="Verdana" w:hAnsi="Verdana"/>
          <w:b/>
          <w:sz w:val="18"/>
          <w:szCs w:val="18"/>
          <w:lang w:val="fr-BE"/>
        </w:rPr>
      </w:pPr>
      <w:r w:rsidRPr="00723B35">
        <w:rPr>
          <w:rFonts w:ascii="Verdana" w:hAnsi="Verdana"/>
          <w:b/>
          <w:sz w:val="18"/>
          <w:szCs w:val="18"/>
          <w:lang w:val="fr-BE"/>
        </w:rPr>
        <w:t>Contacts presse</w:t>
      </w:r>
    </w:p>
    <w:p w14:paraId="611EF901" w14:textId="77777777" w:rsidR="00CF2D8F" w:rsidRDefault="00CF2D8F" w:rsidP="00CF2D8F">
      <w:pPr>
        <w:spacing w:after="0"/>
        <w:jc w:val="both"/>
        <w:rPr>
          <w:rFonts w:ascii="Verdana" w:hAnsi="Verdana"/>
          <w:b/>
          <w:sz w:val="18"/>
          <w:szCs w:val="18"/>
          <w:lang w:val="fr-BE"/>
        </w:rPr>
        <w:sectPr w:rsidR="00CF2D8F" w:rsidSect="008D7D13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5AD0308" w14:textId="3441F349" w:rsidR="00CF2D8F" w:rsidRPr="00723B35" w:rsidRDefault="00CF2D8F" w:rsidP="00CF2D8F">
      <w:pPr>
        <w:spacing w:after="0"/>
        <w:jc w:val="both"/>
        <w:rPr>
          <w:rFonts w:ascii="Verdana" w:hAnsi="Verdana"/>
          <w:b/>
          <w:sz w:val="18"/>
          <w:szCs w:val="18"/>
          <w:lang w:val="fr-BE"/>
        </w:rPr>
      </w:pPr>
    </w:p>
    <w:p w14:paraId="1153D0FC" w14:textId="77777777" w:rsidR="00CF2D8F" w:rsidRPr="00723B35" w:rsidRDefault="00CF2D8F" w:rsidP="00CF2D8F">
      <w:pPr>
        <w:spacing w:after="0"/>
        <w:rPr>
          <w:rFonts w:ascii="Verdana" w:hAnsi="Verdana"/>
          <w:b/>
          <w:sz w:val="18"/>
          <w:szCs w:val="18"/>
          <w:lang w:val="fr-BE"/>
        </w:rPr>
      </w:pPr>
      <w:r w:rsidRPr="00723B35">
        <w:rPr>
          <w:rFonts w:ascii="Verdana" w:hAnsi="Verdana"/>
          <w:b/>
          <w:sz w:val="18"/>
          <w:szCs w:val="18"/>
          <w:lang w:val="fr-BE"/>
        </w:rPr>
        <w:t>FR</w:t>
      </w:r>
    </w:p>
    <w:p w14:paraId="57851675" w14:textId="77777777" w:rsidR="00CF2D8F" w:rsidRPr="00723B35" w:rsidRDefault="00CF2D8F" w:rsidP="00CF2D8F">
      <w:pPr>
        <w:pStyle w:val="Paragraphedeliste"/>
        <w:numPr>
          <w:ilvl w:val="0"/>
          <w:numId w:val="7"/>
        </w:numPr>
        <w:spacing w:after="0"/>
        <w:rPr>
          <w:rFonts w:ascii="Verdana" w:hAnsi="Verdana"/>
          <w:sz w:val="18"/>
          <w:szCs w:val="18"/>
          <w:lang w:val="fr-BE"/>
        </w:rPr>
      </w:pPr>
      <w:r w:rsidRPr="00723B35">
        <w:rPr>
          <w:rFonts w:ascii="Verdana" w:hAnsi="Verdana"/>
          <w:b/>
          <w:sz w:val="18"/>
          <w:szCs w:val="18"/>
          <w:lang w:val="fr-BE"/>
        </w:rPr>
        <w:t xml:space="preserve">Jacqueline </w:t>
      </w:r>
      <w:proofErr w:type="spellStart"/>
      <w:r w:rsidRPr="00723B35">
        <w:rPr>
          <w:rFonts w:ascii="Verdana" w:hAnsi="Verdana"/>
          <w:b/>
          <w:sz w:val="18"/>
          <w:szCs w:val="18"/>
          <w:lang w:val="fr-BE"/>
        </w:rPr>
        <w:t>Herremans</w:t>
      </w:r>
      <w:proofErr w:type="spellEnd"/>
      <w:r w:rsidRPr="00723B35">
        <w:rPr>
          <w:rFonts w:ascii="Verdana" w:hAnsi="Verdana"/>
          <w:sz w:val="18"/>
          <w:szCs w:val="18"/>
          <w:lang w:val="fr-BE"/>
        </w:rPr>
        <w:t>, avocate</w:t>
      </w:r>
    </w:p>
    <w:p w14:paraId="27BB6836" w14:textId="77777777" w:rsidR="00CF2D8F" w:rsidRPr="00723B35" w:rsidRDefault="00CF2D8F" w:rsidP="00CF2D8F">
      <w:pPr>
        <w:spacing w:after="0"/>
        <w:ind w:left="720"/>
        <w:rPr>
          <w:rFonts w:ascii="Verdana" w:hAnsi="Verdana"/>
          <w:sz w:val="18"/>
          <w:szCs w:val="18"/>
          <w:lang w:val="fr-BE"/>
        </w:rPr>
      </w:pPr>
      <w:r w:rsidRPr="00723B35">
        <w:rPr>
          <w:rFonts w:ascii="Verdana" w:hAnsi="Verdana"/>
          <w:sz w:val="18"/>
          <w:szCs w:val="18"/>
          <w:lang w:val="fr-BE"/>
        </w:rPr>
        <w:t>+32 (0)2 648 75 30</w:t>
      </w:r>
      <w:r w:rsidRPr="00723B35">
        <w:rPr>
          <w:rFonts w:ascii="Verdana" w:hAnsi="Verdana"/>
          <w:sz w:val="18"/>
          <w:szCs w:val="18"/>
          <w:lang w:val="fr-BE"/>
        </w:rPr>
        <w:br/>
        <w:t>+32 (0)475 74 40 92</w:t>
      </w:r>
    </w:p>
    <w:p w14:paraId="5B99B40F" w14:textId="77777777" w:rsidR="00CF2D8F" w:rsidRDefault="00B741ED" w:rsidP="00CF2D8F">
      <w:pPr>
        <w:spacing w:after="0"/>
        <w:ind w:left="720"/>
        <w:rPr>
          <w:rStyle w:val="Lienhypertexte"/>
          <w:rFonts w:ascii="Verdana" w:hAnsi="Verdana"/>
          <w:sz w:val="18"/>
          <w:szCs w:val="18"/>
          <w:lang w:val="fr-BE"/>
        </w:rPr>
      </w:pPr>
      <w:hyperlink r:id="rId10" w:history="1">
        <w:r w:rsidR="00CF2D8F" w:rsidRPr="00723B35">
          <w:rPr>
            <w:rStyle w:val="Lienhypertexte"/>
            <w:rFonts w:ascii="Verdana" w:hAnsi="Verdana"/>
            <w:sz w:val="18"/>
            <w:szCs w:val="18"/>
            <w:lang w:val="fr-BE"/>
          </w:rPr>
          <w:t>jacqueline.herremans@lallemand-legros.be</w:t>
        </w:r>
      </w:hyperlink>
    </w:p>
    <w:p w14:paraId="329D987D" w14:textId="77777777" w:rsidR="00CF2D8F" w:rsidRDefault="00CF2D8F" w:rsidP="00CF2D8F">
      <w:pPr>
        <w:spacing w:after="0"/>
        <w:ind w:left="720"/>
        <w:rPr>
          <w:rStyle w:val="Lienhypertexte"/>
          <w:rFonts w:ascii="Verdana" w:hAnsi="Verdana"/>
          <w:sz w:val="18"/>
          <w:szCs w:val="18"/>
          <w:lang w:val="fr-BE"/>
        </w:rPr>
      </w:pPr>
    </w:p>
    <w:p w14:paraId="4749ABA4" w14:textId="77777777" w:rsidR="00CF2D8F" w:rsidRPr="00CF2D8F" w:rsidRDefault="00CF2D8F" w:rsidP="00CF2D8F">
      <w:pPr>
        <w:pStyle w:val="Paragraphedeliste"/>
        <w:numPr>
          <w:ilvl w:val="0"/>
          <w:numId w:val="7"/>
        </w:numPr>
        <w:spacing w:after="0"/>
        <w:rPr>
          <w:rFonts w:ascii="Verdana" w:hAnsi="Verdana"/>
          <w:sz w:val="18"/>
          <w:szCs w:val="18"/>
          <w:lang w:val="fr-BE"/>
        </w:rPr>
      </w:pPr>
      <w:r w:rsidRPr="00407930">
        <w:rPr>
          <w:rFonts w:ascii="Verdana" w:hAnsi="Verdana"/>
          <w:b/>
          <w:sz w:val="18"/>
          <w:szCs w:val="18"/>
          <w:lang w:val="fr-BE"/>
        </w:rPr>
        <w:t>Michèle Morret-</w:t>
      </w:r>
      <w:proofErr w:type="spellStart"/>
      <w:r w:rsidRPr="00407930">
        <w:rPr>
          <w:rFonts w:ascii="Verdana" w:hAnsi="Verdana"/>
          <w:b/>
          <w:sz w:val="18"/>
          <w:szCs w:val="18"/>
          <w:lang w:val="fr-BE"/>
        </w:rPr>
        <w:t>Rauïs</w:t>
      </w:r>
      <w:proofErr w:type="spellEnd"/>
      <w:r>
        <w:rPr>
          <w:rFonts w:ascii="Verdana" w:hAnsi="Verdana"/>
          <w:b/>
          <w:sz w:val="18"/>
          <w:szCs w:val="18"/>
          <w:lang w:val="fr-BE"/>
        </w:rPr>
        <w:t xml:space="preserve">, </w:t>
      </w:r>
      <w:r w:rsidRPr="00407930">
        <w:rPr>
          <w:rFonts w:ascii="Verdana" w:hAnsi="Verdana"/>
          <w:sz w:val="18"/>
          <w:szCs w:val="18"/>
          <w:lang w:val="fr-BE"/>
        </w:rPr>
        <w:t>oncologue</w:t>
      </w:r>
      <w:r>
        <w:rPr>
          <w:rFonts w:ascii="Verdana" w:hAnsi="Verdana"/>
          <w:sz w:val="18"/>
          <w:szCs w:val="18"/>
          <w:lang w:val="fr-BE"/>
        </w:rPr>
        <w:br/>
      </w:r>
      <w:r w:rsidRPr="00407930">
        <w:rPr>
          <w:rFonts w:ascii="Verdana" w:hAnsi="Verdana"/>
          <w:sz w:val="18"/>
          <w:szCs w:val="18"/>
          <w:lang w:val="fr-BE"/>
        </w:rPr>
        <w:t>+32(0)475 40 41 22</w:t>
      </w:r>
      <w:r>
        <w:rPr>
          <w:rFonts w:ascii="Verdana" w:hAnsi="Verdana"/>
          <w:sz w:val="18"/>
          <w:szCs w:val="18"/>
          <w:lang w:val="fr-BE"/>
        </w:rPr>
        <w:br/>
      </w:r>
      <w:hyperlink r:id="rId11" w:history="1">
        <w:r w:rsidRPr="00017E56">
          <w:rPr>
            <w:rFonts w:ascii="Verdana" w:hAnsi="Verdana" w:cs="Calibri"/>
            <w:color w:val="0563C1"/>
            <w:sz w:val="18"/>
            <w:szCs w:val="18"/>
            <w:u w:val="single"/>
            <w:lang w:eastAsia="fr-BE"/>
          </w:rPr>
          <w:t>morret.rauis@gmail.com</w:t>
        </w:r>
      </w:hyperlink>
      <w:r>
        <w:rPr>
          <w:rFonts w:ascii="Verdana" w:hAnsi="Verdana" w:cs="Calibri"/>
          <w:color w:val="0563C1"/>
          <w:sz w:val="18"/>
          <w:szCs w:val="18"/>
          <w:u w:val="single"/>
          <w:lang w:eastAsia="fr-BE"/>
        </w:rPr>
        <w:br/>
      </w:r>
      <w:r>
        <w:rPr>
          <w:rFonts w:ascii="Verdana" w:hAnsi="Verdana"/>
          <w:b/>
          <w:sz w:val="18"/>
          <w:szCs w:val="18"/>
          <w:lang w:val="fr-BE"/>
        </w:rPr>
        <w:br w:type="column"/>
      </w:r>
    </w:p>
    <w:p w14:paraId="62EFC29C" w14:textId="704AA07F" w:rsidR="00CF2D8F" w:rsidRPr="00CF2D8F" w:rsidRDefault="00CF2D8F" w:rsidP="00CF2D8F">
      <w:pPr>
        <w:spacing w:after="0"/>
        <w:ind w:left="360"/>
        <w:rPr>
          <w:rFonts w:ascii="Verdana" w:hAnsi="Verdana"/>
          <w:sz w:val="18"/>
          <w:szCs w:val="18"/>
          <w:lang w:val="fr-BE"/>
        </w:rPr>
      </w:pPr>
      <w:r w:rsidRPr="00CF2D8F">
        <w:rPr>
          <w:rFonts w:ascii="Verdana" w:hAnsi="Verdana"/>
          <w:b/>
          <w:sz w:val="18"/>
          <w:szCs w:val="18"/>
          <w:lang w:val="fr-BE"/>
        </w:rPr>
        <w:t>NL</w:t>
      </w:r>
    </w:p>
    <w:p w14:paraId="2309B44A" w14:textId="77777777" w:rsidR="00CF2D8F" w:rsidRPr="00723B35" w:rsidRDefault="00CF2D8F" w:rsidP="00CF2D8F">
      <w:pPr>
        <w:pStyle w:val="Paragraphedeliste"/>
        <w:numPr>
          <w:ilvl w:val="0"/>
          <w:numId w:val="7"/>
        </w:numPr>
        <w:spacing w:after="0"/>
        <w:rPr>
          <w:rFonts w:ascii="Verdana" w:hAnsi="Verdana"/>
          <w:sz w:val="18"/>
          <w:szCs w:val="18"/>
          <w:lang w:val="fr-BE"/>
        </w:rPr>
      </w:pPr>
      <w:r w:rsidRPr="00723B35">
        <w:rPr>
          <w:rFonts w:ascii="Verdana" w:hAnsi="Verdana"/>
          <w:b/>
          <w:sz w:val="18"/>
          <w:szCs w:val="18"/>
          <w:lang w:val="fr-BE"/>
        </w:rPr>
        <w:t xml:space="preserve">Wim </w:t>
      </w:r>
      <w:proofErr w:type="spellStart"/>
      <w:r w:rsidRPr="00723B35">
        <w:rPr>
          <w:rFonts w:ascii="Verdana" w:hAnsi="Verdana"/>
          <w:b/>
          <w:sz w:val="18"/>
          <w:szCs w:val="18"/>
          <w:lang w:val="fr-BE"/>
        </w:rPr>
        <w:t>Distelmans</w:t>
      </w:r>
      <w:proofErr w:type="spellEnd"/>
      <w:r w:rsidRPr="00723B35">
        <w:rPr>
          <w:rFonts w:ascii="Verdana" w:hAnsi="Verdana"/>
          <w:sz w:val="18"/>
          <w:szCs w:val="18"/>
          <w:lang w:val="fr-BE"/>
        </w:rPr>
        <w:t>, prof. médecine palliative VUB</w:t>
      </w:r>
    </w:p>
    <w:p w14:paraId="465637A6" w14:textId="77777777" w:rsidR="00CF2D8F" w:rsidRPr="00723B35" w:rsidRDefault="00CF2D8F" w:rsidP="00CF2D8F">
      <w:pPr>
        <w:spacing w:after="0"/>
        <w:ind w:left="708"/>
        <w:rPr>
          <w:rFonts w:ascii="Verdana" w:hAnsi="Verdana"/>
          <w:sz w:val="18"/>
          <w:szCs w:val="18"/>
          <w:lang w:val="fr-BE"/>
        </w:rPr>
      </w:pPr>
      <w:r w:rsidRPr="00723B35">
        <w:rPr>
          <w:rFonts w:ascii="Verdana" w:hAnsi="Verdana"/>
          <w:sz w:val="18"/>
          <w:szCs w:val="18"/>
          <w:lang w:val="fr-BE"/>
        </w:rPr>
        <w:t>+32 (0)475 67 14 51</w:t>
      </w:r>
    </w:p>
    <w:p w14:paraId="74A1C10E" w14:textId="77777777" w:rsidR="00CF2D8F" w:rsidRPr="00723B35" w:rsidRDefault="00B741ED" w:rsidP="00CF2D8F">
      <w:pPr>
        <w:spacing w:after="0"/>
        <w:ind w:left="708"/>
        <w:rPr>
          <w:rFonts w:ascii="Verdana" w:hAnsi="Verdana"/>
          <w:sz w:val="18"/>
          <w:szCs w:val="18"/>
          <w:lang w:val="fr-BE"/>
        </w:rPr>
      </w:pPr>
      <w:hyperlink r:id="rId12" w:history="1">
        <w:r w:rsidR="00CF2D8F" w:rsidRPr="00723B35">
          <w:rPr>
            <w:rStyle w:val="Lienhypertexte"/>
            <w:rFonts w:ascii="Verdana" w:hAnsi="Verdana"/>
            <w:sz w:val="18"/>
            <w:szCs w:val="18"/>
            <w:lang w:val="fr-BE"/>
          </w:rPr>
          <w:t>Willem.Distelmans@uzbrussel.be</w:t>
        </w:r>
      </w:hyperlink>
      <w:r w:rsidR="00CF2D8F">
        <w:rPr>
          <w:rStyle w:val="Lienhypertexte"/>
          <w:rFonts w:ascii="Verdana" w:hAnsi="Verdana"/>
          <w:sz w:val="18"/>
          <w:szCs w:val="18"/>
          <w:lang w:val="fr-BE"/>
        </w:rPr>
        <w:br/>
      </w:r>
    </w:p>
    <w:p w14:paraId="7C78298C" w14:textId="77777777" w:rsidR="00CF2D8F" w:rsidRPr="00723B35" w:rsidRDefault="00CF2D8F" w:rsidP="00CF2D8F">
      <w:pPr>
        <w:pStyle w:val="Paragraphedeliste"/>
        <w:numPr>
          <w:ilvl w:val="0"/>
          <w:numId w:val="7"/>
        </w:numPr>
        <w:spacing w:after="0"/>
        <w:rPr>
          <w:rFonts w:ascii="Verdana" w:hAnsi="Verdana"/>
          <w:sz w:val="18"/>
          <w:szCs w:val="18"/>
          <w:lang w:val="fr-BE"/>
        </w:rPr>
      </w:pPr>
      <w:r w:rsidRPr="00723B35">
        <w:rPr>
          <w:rFonts w:ascii="Verdana" w:hAnsi="Verdana"/>
          <w:b/>
          <w:sz w:val="18"/>
          <w:szCs w:val="18"/>
          <w:lang w:val="fr-BE"/>
        </w:rPr>
        <w:t xml:space="preserve">Luc </w:t>
      </w:r>
      <w:proofErr w:type="spellStart"/>
      <w:r w:rsidRPr="00723B35">
        <w:rPr>
          <w:rFonts w:ascii="Verdana" w:hAnsi="Verdana"/>
          <w:b/>
          <w:sz w:val="18"/>
          <w:szCs w:val="18"/>
          <w:lang w:val="fr-BE"/>
        </w:rPr>
        <w:t>Proot</w:t>
      </w:r>
      <w:proofErr w:type="spellEnd"/>
      <w:r w:rsidRPr="00723B35">
        <w:rPr>
          <w:rFonts w:ascii="Verdana" w:hAnsi="Verdana"/>
          <w:sz w:val="18"/>
          <w:szCs w:val="18"/>
          <w:lang w:val="fr-BE"/>
        </w:rPr>
        <w:t>, chirurgien</w:t>
      </w:r>
    </w:p>
    <w:p w14:paraId="28DEDC9E" w14:textId="77777777" w:rsidR="00CF2D8F" w:rsidRPr="00723B35" w:rsidRDefault="00CF2D8F" w:rsidP="00CF2D8F">
      <w:pPr>
        <w:spacing w:after="0"/>
        <w:ind w:left="708"/>
        <w:rPr>
          <w:rFonts w:ascii="Verdana" w:hAnsi="Verdana"/>
          <w:sz w:val="18"/>
          <w:szCs w:val="18"/>
          <w:lang w:val="fr-BE"/>
        </w:rPr>
      </w:pPr>
      <w:r w:rsidRPr="00723B35">
        <w:rPr>
          <w:rFonts w:ascii="Verdana" w:hAnsi="Verdana"/>
          <w:sz w:val="18"/>
          <w:szCs w:val="18"/>
          <w:lang w:val="fr-BE"/>
        </w:rPr>
        <w:t>+32 (0)50 84 17 77</w:t>
      </w:r>
    </w:p>
    <w:p w14:paraId="08C25D83" w14:textId="77777777" w:rsidR="00CF2D8F" w:rsidRPr="00723B35" w:rsidRDefault="00CF2D8F" w:rsidP="00CF2D8F">
      <w:pPr>
        <w:spacing w:after="0"/>
        <w:ind w:left="708"/>
        <w:rPr>
          <w:rFonts w:ascii="Verdana" w:hAnsi="Verdana"/>
          <w:sz w:val="18"/>
          <w:szCs w:val="18"/>
          <w:lang w:val="fr-BE"/>
        </w:rPr>
      </w:pPr>
      <w:r w:rsidRPr="00723B35">
        <w:rPr>
          <w:rFonts w:ascii="Verdana" w:hAnsi="Verdana"/>
          <w:sz w:val="18"/>
          <w:szCs w:val="18"/>
          <w:lang w:val="fr-BE"/>
        </w:rPr>
        <w:t>+32 (0)474 31 75 56</w:t>
      </w:r>
    </w:p>
    <w:p w14:paraId="238A2257" w14:textId="77777777" w:rsidR="00CF2D8F" w:rsidRPr="00723B35" w:rsidRDefault="00B741ED" w:rsidP="00CF2D8F">
      <w:pPr>
        <w:spacing w:after="0"/>
        <w:ind w:left="708"/>
        <w:rPr>
          <w:rFonts w:ascii="Verdana" w:hAnsi="Verdana"/>
          <w:sz w:val="18"/>
          <w:szCs w:val="18"/>
          <w:lang w:val="fr-BE"/>
        </w:rPr>
      </w:pPr>
      <w:hyperlink r:id="rId13" w:history="1">
        <w:r w:rsidR="00CF2D8F" w:rsidRPr="00723B35">
          <w:rPr>
            <w:rStyle w:val="Lienhypertexte"/>
            <w:rFonts w:ascii="Verdana" w:hAnsi="Verdana"/>
            <w:sz w:val="18"/>
            <w:szCs w:val="18"/>
            <w:lang w:val="fr-BE"/>
          </w:rPr>
          <w:t>proot.luc@telenet.be</w:t>
        </w:r>
      </w:hyperlink>
    </w:p>
    <w:p w14:paraId="70944DB0" w14:textId="77777777" w:rsidR="00CF2D8F" w:rsidRPr="00723B35" w:rsidRDefault="00CF2D8F" w:rsidP="008D7D13">
      <w:pPr>
        <w:spacing w:after="0"/>
        <w:jc w:val="both"/>
        <w:rPr>
          <w:rFonts w:ascii="Verdana" w:hAnsi="Verdana"/>
          <w:b/>
          <w:sz w:val="18"/>
          <w:szCs w:val="18"/>
          <w:lang w:val="fr-BE"/>
        </w:rPr>
      </w:pPr>
    </w:p>
    <w:sectPr w:rsidR="00CF2D8F" w:rsidRPr="00723B35" w:rsidSect="00CF2D8F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59969" w14:textId="77777777" w:rsidR="00B741ED" w:rsidRDefault="00B741ED" w:rsidP="00040E94">
      <w:pPr>
        <w:spacing w:after="0"/>
      </w:pPr>
      <w:r>
        <w:separator/>
      </w:r>
    </w:p>
  </w:endnote>
  <w:endnote w:type="continuationSeparator" w:id="0">
    <w:p w14:paraId="73FA77FA" w14:textId="77777777" w:rsidR="00B741ED" w:rsidRDefault="00B741ED" w:rsidP="00040E94">
      <w:pPr>
        <w:spacing w:after="0"/>
      </w:pPr>
      <w:r>
        <w:continuationSeparator/>
      </w:r>
    </w:p>
  </w:endnote>
  <w:endnote w:type="continuationNotice" w:id="1">
    <w:p w14:paraId="397325D3" w14:textId="77777777" w:rsidR="00B741ED" w:rsidRDefault="00B741E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55 Roman"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A20C9" w14:textId="03E728F6" w:rsidR="007A49A4" w:rsidRPr="007A49A4" w:rsidRDefault="007A49A4" w:rsidP="007A49A4">
    <w:pPr>
      <w:spacing w:after="0"/>
      <w:rPr>
        <w:sz w:val="16"/>
        <w:szCs w:val="16"/>
      </w:rPr>
    </w:pPr>
    <w:r w:rsidRPr="001F44FB">
      <w:rPr>
        <w:rFonts w:ascii="Verdana" w:hAnsi="Verdana"/>
        <w:sz w:val="16"/>
        <w:szCs w:val="18"/>
        <w:lang w:val="fr-BE"/>
      </w:rPr>
      <w:t>Secrétariat CFCEE : 02 524 92 63 (FR) – 02 524 92 64 (NL)</w:t>
    </w:r>
  </w:p>
  <w:p w14:paraId="01D488E1" w14:textId="237FA941" w:rsidR="007A49A4" w:rsidRPr="007A49A4" w:rsidRDefault="00B741ED" w:rsidP="007A49A4">
    <w:pPr>
      <w:pStyle w:val="Pieddepage"/>
      <w:rPr>
        <w:sz w:val="18"/>
        <w:lang w:val="fr-BE"/>
      </w:rPr>
    </w:pPr>
    <w:hyperlink r:id="rId1" w:history="1">
      <w:r w:rsidR="007A49A4" w:rsidRPr="001F44FB">
        <w:rPr>
          <w:rStyle w:val="Lienhypertexte"/>
          <w:rFonts w:ascii="Verdana" w:hAnsi="Verdana"/>
          <w:sz w:val="16"/>
          <w:szCs w:val="18"/>
          <w:lang w:val="fr-BE"/>
        </w:rPr>
        <w:t>celine.drappier@sante.belgique.be</w:t>
      </w:r>
    </w:hyperlink>
    <w:r w:rsidR="007A49A4" w:rsidRPr="001F44FB">
      <w:rPr>
        <w:rFonts w:ascii="Verdana" w:hAnsi="Verdana"/>
        <w:sz w:val="16"/>
        <w:szCs w:val="18"/>
        <w:lang w:val="fr-BE"/>
      </w:rPr>
      <w:t xml:space="preserve"> (FR) - </w:t>
    </w:r>
    <w:hyperlink r:id="rId2" w:history="1">
      <w:r w:rsidR="007A49A4" w:rsidRPr="001F44FB">
        <w:rPr>
          <w:rStyle w:val="Lienhypertexte"/>
          <w:rFonts w:ascii="Verdana" w:hAnsi="Verdana"/>
          <w:sz w:val="16"/>
          <w:szCs w:val="18"/>
          <w:lang w:val="fr-BE"/>
        </w:rPr>
        <w:t>evi.deville@gezondheid.belgie.be</w:t>
      </w:r>
    </w:hyperlink>
    <w:r w:rsidR="007A49A4" w:rsidRPr="001F44FB">
      <w:rPr>
        <w:rStyle w:val="Lienhypertexte"/>
        <w:rFonts w:ascii="Verdana" w:hAnsi="Verdana"/>
        <w:sz w:val="16"/>
        <w:szCs w:val="18"/>
        <w:lang w:val="fr-BE"/>
      </w:rPr>
      <w:t xml:space="preserve"> </w:t>
    </w:r>
    <w:r w:rsidR="002C3CB5" w:rsidRPr="002C3CB5">
      <w:rPr>
        <w:rStyle w:val="Lienhypertexte"/>
        <w:rFonts w:ascii="Verdana" w:hAnsi="Verdana"/>
        <w:color w:val="auto"/>
        <w:sz w:val="16"/>
        <w:szCs w:val="18"/>
        <w:u w:val="none"/>
        <w:lang w:val="fr-BE"/>
      </w:rPr>
      <w:t>(NL)</w:t>
    </w:r>
    <w:r w:rsidR="002C3CB5" w:rsidRPr="002C3CB5">
      <w:rPr>
        <w:rStyle w:val="Lienhypertexte"/>
        <w:rFonts w:ascii="Verdana" w:hAnsi="Verdana"/>
        <w:color w:val="auto"/>
        <w:sz w:val="16"/>
        <w:szCs w:val="18"/>
        <w:u w:val="none"/>
        <w:lang w:val="fr-BE"/>
      </w:rPr>
      <w:tab/>
    </w:r>
    <w:r w:rsidR="002C3CB5" w:rsidRPr="00E86160">
      <w:rPr>
        <w:rStyle w:val="Lienhypertexte"/>
        <w:rFonts w:ascii="Verdana" w:hAnsi="Verdana"/>
        <w:color w:val="auto"/>
        <w:sz w:val="16"/>
        <w:szCs w:val="18"/>
        <w:u w:val="none"/>
        <w:lang w:val="en-US"/>
      </w:rPr>
      <w:fldChar w:fldCharType="begin"/>
    </w:r>
    <w:r w:rsidR="002C3CB5" w:rsidRPr="002C3CB5">
      <w:rPr>
        <w:rStyle w:val="Lienhypertexte"/>
        <w:rFonts w:ascii="Verdana" w:hAnsi="Verdana"/>
        <w:color w:val="auto"/>
        <w:sz w:val="16"/>
        <w:szCs w:val="18"/>
        <w:u w:val="none"/>
        <w:lang w:val="fr-BE"/>
      </w:rPr>
      <w:instrText>PAGE   \* MERGEFORMAT</w:instrText>
    </w:r>
    <w:r w:rsidR="002C3CB5" w:rsidRPr="00E86160">
      <w:rPr>
        <w:rStyle w:val="Lienhypertexte"/>
        <w:rFonts w:ascii="Verdana" w:hAnsi="Verdana"/>
        <w:color w:val="auto"/>
        <w:sz w:val="16"/>
        <w:szCs w:val="18"/>
        <w:u w:val="none"/>
        <w:lang w:val="en-US"/>
      </w:rPr>
      <w:fldChar w:fldCharType="separate"/>
    </w:r>
    <w:r w:rsidR="00582F07" w:rsidRPr="00582F07">
      <w:rPr>
        <w:rStyle w:val="Lienhypertexte"/>
        <w:rFonts w:ascii="Verdana" w:hAnsi="Verdana"/>
        <w:noProof/>
        <w:color w:val="auto"/>
        <w:sz w:val="16"/>
        <w:szCs w:val="18"/>
        <w:u w:val="none"/>
      </w:rPr>
      <w:t>2</w:t>
    </w:r>
    <w:r w:rsidR="002C3CB5" w:rsidRPr="00E86160">
      <w:rPr>
        <w:rStyle w:val="Lienhypertexte"/>
        <w:rFonts w:ascii="Verdana" w:hAnsi="Verdana"/>
        <w:color w:val="auto"/>
        <w:sz w:val="16"/>
        <w:szCs w:val="18"/>
        <w:u w:val="none"/>
        <w:lang w:val="en-US"/>
      </w:rPr>
      <w:fldChar w:fldCharType="end"/>
    </w:r>
    <w:r w:rsidR="002C3CB5" w:rsidRPr="002C3CB5">
      <w:rPr>
        <w:rStyle w:val="Lienhypertexte"/>
        <w:rFonts w:ascii="Verdana" w:hAnsi="Verdana"/>
        <w:color w:val="auto"/>
        <w:sz w:val="16"/>
        <w:szCs w:val="18"/>
        <w:u w:val="none"/>
        <w:lang w:val="fr-BE"/>
      </w:rPr>
      <w:t>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A3106" w14:textId="77777777" w:rsidR="00B741ED" w:rsidRDefault="00B741ED" w:rsidP="00040E94">
      <w:pPr>
        <w:spacing w:after="0"/>
      </w:pPr>
      <w:r>
        <w:separator/>
      </w:r>
    </w:p>
  </w:footnote>
  <w:footnote w:type="continuationSeparator" w:id="0">
    <w:p w14:paraId="19FA40B8" w14:textId="77777777" w:rsidR="00B741ED" w:rsidRDefault="00B741ED" w:rsidP="00040E94">
      <w:pPr>
        <w:spacing w:after="0"/>
      </w:pPr>
      <w:r>
        <w:continuationSeparator/>
      </w:r>
    </w:p>
  </w:footnote>
  <w:footnote w:type="continuationNotice" w:id="1">
    <w:p w14:paraId="5B871631" w14:textId="77777777" w:rsidR="00B741ED" w:rsidRDefault="00B741ED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1EC93" w14:textId="22E49D8E" w:rsidR="007A49A4" w:rsidRPr="007A49A4" w:rsidRDefault="007A49A4" w:rsidP="007A49A4">
    <w:pPr>
      <w:spacing w:after="0"/>
      <w:rPr>
        <w:sz w:val="16"/>
        <w:szCs w:val="16"/>
      </w:rPr>
    </w:pPr>
    <w:r w:rsidRPr="001B6451">
      <w:rPr>
        <w:rFonts w:ascii="Verdana" w:hAnsi="Verdana" w:cs="Helvetica 45 Light"/>
        <w:b/>
        <w:kern w:val="1"/>
        <w:sz w:val="16"/>
        <w:szCs w:val="16"/>
        <w:lang w:val="fr-BE"/>
      </w:rPr>
      <w:t>Communiqué de presse de la Commission fédérale de Contrôle et d’Évaluation de l’Euthanasie - CFCEE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77216"/>
    <w:multiLevelType w:val="hybridMultilevel"/>
    <w:tmpl w:val="E92847C6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2C56DB"/>
    <w:multiLevelType w:val="hybridMultilevel"/>
    <w:tmpl w:val="913C3C4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C86FC2"/>
    <w:multiLevelType w:val="hybridMultilevel"/>
    <w:tmpl w:val="68363B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57581"/>
    <w:multiLevelType w:val="hybridMultilevel"/>
    <w:tmpl w:val="48488A68"/>
    <w:lvl w:ilvl="0" w:tplc="01F4558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97E85"/>
    <w:multiLevelType w:val="hybridMultilevel"/>
    <w:tmpl w:val="D81A1F78"/>
    <w:lvl w:ilvl="0" w:tplc="05EA563C">
      <w:start w:val="1"/>
      <w:numFmt w:val="upperLetter"/>
      <w:pStyle w:val="TITRE2"/>
      <w:lvlText w:val="(%1)"/>
      <w:lvlJc w:val="left"/>
      <w:pPr>
        <w:ind w:left="360" w:hanging="360"/>
      </w:pPr>
      <w:rPr>
        <w:rFonts w:hint="default"/>
        <w:b/>
        <w:color w:val="auto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4631CA"/>
    <w:multiLevelType w:val="hybridMultilevel"/>
    <w:tmpl w:val="C658D45A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56C454B"/>
    <w:multiLevelType w:val="hybridMultilevel"/>
    <w:tmpl w:val="35148748"/>
    <w:lvl w:ilvl="0" w:tplc="080C000F">
      <w:start w:val="1"/>
      <w:numFmt w:val="decimal"/>
      <w:lvlText w:val="%1."/>
      <w:lvlJc w:val="left"/>
      <w:pPr>
        <w:ind w:left="1353" w:hanging="360"/>
      </w:pPr>
    </w:lvl>
    <w:lvl w:ilvl="1" w:tplc="080C0019" w:tentative="1">
      <w:start w:val="1"/>
      <w:numFmt w:val="lowerLetter"/>
      <w:lvlText w:val="%2."/>
      <w:lvlJc w:val="left"/>
      <w:pPr>
        <w:ind w:left="2073" w:hanging="360"/>
      </w:pPr>
    </w:lvl>
    <w:lvl w:ilvl="2" w:tplc="080C001B" w:tentative="1">
      <w:start w:val="1"/>
      <w:numFmt w:val="lowerRoman"/>
      <w:lvlText w:val="%3."/>
      <w:lvlJc w:val="right"/>
      <w:pPr>
        <w:ind w:left="2793" w:hanging="180"/>
      </w:pPr>
    </w:lvl>
    <w:lvl w:ilvl="3" w:tplc="080C000F" w:tentative="1">
      <w:start w:val="1"/>
      <w:numFmt w:val="decimal"/>
      <w:lvlText w:val="%4."/>
      <w:lvlJc w:val="left"/>
      <w:pPr>
        <w:ind w:left="3513" w:hanging="360"/>
      </w:pPr>
    </w:lvl>
    <w:lvl w:ilvl="4" w:tplc="080C0019" w:tentative="1">
      <w:start w:val="1"/>
      <w:numFmt w:val="lowerLetter"/>
      <w:lvlText w:val="%5."/>
      <w:lvlJc w:val="left"/>
      <w:pPr>
        <w:ind w:left="4233" w:hanging="360"/>
      </w:pPr>
    </w:lvl>
    <w:lvl w:ilvl="5" w:tplc="080C001B" w:tentative="1">
      <w:start w:val="1"/>
      <w:numFmt w:val="lowerRoman"/>
      <w:lvlText w:val="%6."/>
      <w:lvlJc w:val="right"/>
      <w:pPr>
        <w:ind w:left="4953" w:hanging="180"/>
      </w:pPr>
    </w:lvl>
    <w:lvl w:ilvl="6" w:tplc="080C000F" w:tentative="1">
      <w:start w:val="1"/>
      <w:numFmt w:val="decimal"/>
      <w:lvlText w:val="%7."/>
      <w:lvlJc w:val="left"/>
      <w:pPr>
        <w:ind w:left="5673" w:hanging="360"/>
      </w:pPr>
    </w:lvl>
    <w:lvl w:ilvl="7" w:tplc="080C0019" w:tentative="1">
      <w:start w:val="1"/>
      <w:numFmt w:val="lowerLetter"/>
      <w:lvlText w:val="%8."/>
      <w:lvlJc w:val="left"/>
      <w:pPr>
        <w:ind w:left="6393" w:hanging="360"/>
      </w:pPr>
    </w:lvl>
    <w:lvl w:ilvl="8" w:tplc="08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5D75D70"/>
    <w:multiLevelType w:val="hybridMultilevel"/>
    <w:tmpl w:val="C32851F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B64FF"/>
    <w:multiLevelType w:val="hybridMultilevel"/>
    <w:tmpl w:val="8D5213A8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B403611"/>
    <w:multiLevelType w:val="hybridMultilevel"/>
    <w:tmpl w:val="94C4CD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F6BEE"/>
    <w:multiLevelType w:val="hybridMultilevel"/>
    <w:tmpl w:val="9B08132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  <w:num w:numId="1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arlier Vinciane">
    <w15:presenceInfo w15:providerId="AD" w15:userId="S-1-5-21-1436632372-1691693462-355810188-124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94"/>
    <w:rsid w:val="000122A0"/>
    <w:rsid w:val="00040E94"/>
    <w:rsid w:val="00064DB3"/>
    <w:rsid w:val="000C4B7B"/>
    <w:rsid w:val="0012399C"/>
    <w:rsid w:val="00155765"/>
    <w:rsid w:val="0015642C"/>
    <w:rsid w:val="00161929"/>
    <w:rsid w:val="0016686D"/>
    <w:rsid w:val="00193B37"/>
    <w:rsid w:val="001A7826"/>
    <w:rsid w:val="001B0243"/>
    <w:rsid w:val="001B1E38"/>
    <w:rsid w:val="001B6451"/>
    <w:rsid w:val="001F2622"/>
    <w:rsid w:val="001F44FB"/>
    <w:rsid w:val="001F63FE"/>
    <w:rsid w:val="002318DE"/>
    <w:rsid w:val="0025305A"/>
    <w:rsid w:val="002654ED"/>
    <w:rsid w:val="00273B13"/>
    <w:rsid w:val="00285CB5"/>
    <w:rsid w:val="002A2C7A"/>
    <w:rsid w:val="002A4D3A"/>
    <w:rsid w:val="002A7439"/>
    <w:rsid w:val="002B26A8"/>
    <w:rsid w:val="002B3E80"/>
    <w:rsid w:val="002C3CB5"/>
    <w:rsid w:val="002C3D95"/>
    <w:rsid w:val="00300DAB"/>
    <w:rsid w:val="0030414B"/>
    <w:rsid w:val="003768A5"/>
    <w:rsid w:val="00385051"/>
    <w:rsid w:val="003C4A27"/>
    <w:rsid w:val="003F7961"/>
    <w:rsid w:val="00407930"/>
    <w:rsid w:val="0043690E"/>
    <w:rsid w:val="00452EF4"/>
    <w:rsid w:val="004600E8"/>
    <w:rsid w:val="004661A2"/>
    <w:rsid w:val="00466B00"/>
    <w:rsid w:val="00470294"/>
    <w:rsid w:val="00470F53"/>
    <w:rsid w:val="004A0B01"/>
    <w:rsid w:val="004D4970"/>
    <w:rsid w:val="004F3231"/>
    <w:rsid w:val="00517ABC"/>
    <w:rsid w:val="005413CB"/>
    <w:rsid w:val="00544349"/>
    <w:rsid w:val="00562BE4"/>
    <w:rsid w:val="00582F07"/>
    <w:rsid w:val="005A5F12"/>
    <w:rsid w:val="005B271C"/>
    <w:rsid w:val="005D0BE8"/>
    <w:rsid w:val="00651D98"/>
    <w:rsid w:val="00692C99"/>
    <w:rsid w:val="006C2EE0"/>
    <w:rsid w:val="007106C9"/>
    <w:rsid w:val="00723B35"/>
    <w:rsid w:val="0073626F"/>
    <w:rsid w:val="00756744"/>
    <w:rsid w:val="007864D8"/>
    <w:rsid w:val="007A49A4"/>
    <w:rsid w:val="008044A1"/>
    <w:rsid w:val="008460D1"/>
    <w:rsid w:val="008530B9"/>
    <w:rsid w:val="00860A81"/>
    <w:rsid w:val="00872964"/>
    <w:rsid w:val="0087447B"/>
    <w:rsid w:val="008C1CD3"/>
    <w:rsid w:val="008D7D13"/>
    <w:rsid w:val="00906039"/>
    <w:rsid w:val="009278A7"/>
    <w:rsid w:val="009607EC"/>
    <w:rsid w:val="009C3C48"/>
    <w:rsid w:val="009D45A1"/>
    <w:rsid w:val="00A44AA3"/>
    <w:rsid w:val="00A51ADA"/>
    <w:rsid w:val="00A51BD3"/>
    <w:rsid w:val="00A55DD6"/>
    <w:rsid w:val="00A8187A"/>
    <w:rsid w:val="00B741ED"/>
    <w:rsid w:val="00B94711"/>
    <w:rsid w:val="00BB589A"/>
    <w:rsid w:val="00BD5D19"/>
    <w:rsid w:val="00C126C1"/>
    <w:rsid w:val="00C35524"/>
    <w:rsid w:val="00C41CCC"/>
    <w:rsid w:val="00C842BD"/>
    <w:rsid w:val="00C90129"/>
    <w:rsid w:val="00C96ADB"/>
    <w:rsid w:val="00CB1749"/>
    <w:rsid w:val="00CF2D8F"/>
    <w:rsid w:val="00D009E4"/>
    <w:rsid w:val="00D3211C"/>
    <w:rsid w:val="00D37EC1"/>
    <w:rsid w:val="00D57545"/>
    <w:rsid w:val="00D84084"/>
    <w:rsid w:val="00D940B5"/>
    <w:rsid w:val="00DB7A2F"/>
    <w:rsid w:val="00E12212"/>
    <w:rsid w:val="00E14E7F"/>
    <w:rsid w:val="00E166DA"/>
    <w:rsid w:val="00E201EA"/>
    <w:rsid w:val="00E21ABB"/>
    <w:rsid w:val="00E32158"/>
    <w:rsid w:val="00E972E7"/>
    <w:rsid w:val="00EB549E"/>
    <w:rsid w:val="00F04D57"/>
    <w:rsid w:val="00F06521"/>
    <w:rsid w:val="00F337BF"/>
    <w:rsid w:val="00F3741C"/>
    <w:rsid w:val="00F8593B"/>
    <w:rsid w:val="00F957F6"/>
    <w:rsid w:val="00FC5661"/>
    <w:rsid w:val="00FD2ABA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2D0A8"/>
  <w15:docId w15:val="{7C9D94D0-913D-4967-A021-312C0CD4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E94"/>
    <w:pPr>
      <w:spacing w:after="200" w:line="240" w:lineRule="auto"/>
    </w:pPr>
    <w:rPr>
      <w:rFonts w:ascii="Arial" w:eastAsia="Times New Roman" w:hAnsi="Arial" w:cs="Times New Roman"/>
      <w:sz w:val="20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">
    <w:name w:val="TITRE 2"/>
    <w:basedOn w:val="Paragraphedeliste"/>
    <w:link w:val="TITRE2Car"/>
    <w:qFormat/>
    <w:rsid w:val="00040E94"/>
    <w:pPr>
      <w:numPr>
        <w:numId w:val="1"/>
      </w:numPr>
      <w:pBdr>
        <w:bottom w:val="single" w:sz="4" w:space="1" w:color="auto"/>
      </w:pBdr>
      <w:spacing w:after="0"/>
    </w:pPr>
    <w:rPr>
      <w:rFonts w:ascii="Verdana" w:eastAsia="Cambria" w:hAnsi="Verdana"/>
      <w:b/>
      <w:szCs w:val="18"/>
      <w:lang w:val="fr-BE"/>
    </w:rPr>
  </w:style>
  <w:style w:type="character" w:customStyle="1" w:styleId="TITRE2Car">
    <w:name w:val="TITRE 2 Car"/>
    <w:basedOn w:val="Policepardfaut"/>
    <w:link w:val="TITRE2"/>
    <w:rsid w:val="00040E94"/>
    <w:rPr>
      <w:rFonts w:ascii="Verdana" w:eastAsia="Cambria" w:hAnsi="Verdana" w:cs="Times New Roman"/>
      <w:b/>
      <w:sz w:val="20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040E94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040E94"/>
    <w:rPr>
      <w:rFonts w:ascii="Arial" w:eastAsia="Times New Roman" w:hAnsi="Arial" w:cs="Times New Roman"/>
      <w:sz w:val="20"/>
      <w:szCs w:val="24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40E94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40E94"/>
    <w:rPr>
      <w:rFonts w:ascii="Arial" w:eastAsia="Times New Roman" w:hAnsi="Arial" w:cs="Times New Roman"/>
      <w:sz w:val="20"/>
      <w:szCs w:val="20"/>
      <w:lang w:val="fr-FR"/>
    </w:rPr>
  </w:style>
  <w:style w:type="character" w:styleId="Appelnotedebasdep">
    <w:name w:val="footnote reference"/>
    <w:uiPriority w:val="99"/>
    <w:semiHidden/>
    <w:unhideWhenUsed/>
    <w:rsid w:val="00040E94"/>
    <w:rPr>
      <w:rFonts w:cs="Times New Roman"/>
      <w:vertAlign w:val="superscript"/>
    </w:rPr>
  </w:style>
  <w:style w:type="character" w:customStyle="1" w:styleId="apple-converted-space">
    <w:name w:val="apple-converted-space"/>
    <w:basedOn w:val="Policepardfaut"/>
    <w:rsid w:val="00860A81"/>
  </w:style>
  <w:style w:type="character" w:styleId="lev">
    <w:name w:val="Strong"/>
    <w:basedOn w:val="Policepardfaut"/>
    <w:uiPriority w:val="22"/>
    <w:qFormat/>
    <w:rsid w:val="00860A81"/>
    <w:rPr>
      <w:b/>
      <w:bCs/>
    </w:rPr>
  </w:style>
  <w:style w:type="paragraph" w:styleId="En-tte">
    <w:name w:val="header"/>
    <w:basedOn w:val="Normal"/>
    <w:link w:val="En-tteCar"/>
    <w:unhideWhenUsed/>
    <w:rsid w:val="00A51ADA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rsid w:val="00A51ADA"/>
    <w:rPr>
      <w:rFonts w:ascii="Arial" w:eastAsia="Times New Roman" w:hAnsi="Arial" w:cs="Times New Roman"/>
      <w:sz w:val="20"/>
      <w:szCs w:val="24"/>
      <w:lang w:val="fr-FR"/>
    </w:rPr>
  </w:style>
  <w:style w:type="paragraph" w:styleId="Pieddepage">
    <w:name w:val="footer"/>
    <w:basedOn w:val="Normal"/>
    <w:link w:val="PieddepageCar"/>
    <w:unhideWhenUsed/>
    <w:rsid w:val="00A51ADA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A51ADA"/>
    <w:rPr>
      <w:rFonts w:ascii="Arial" w:eastAsia="Times New Roman" w:hAnsi="Arial" w:cs="Times New Roman"/>
      <w:sz w:val="20"/>
      <w:szCs w:val="24"/>
      <w:lang w:val="fr-FR"/>
    </w:rPr>
  </w:style>
  <w:style w:type="character" w:styleId="Lienhypertexte">
    <w:name w:val="Hyperlink"/>
    <w:rsid w:val="009D45A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D45A1"/>
    <w:rPr>
      <w:color w:val="954F72" w:themeColor="followedHyperlink"/>
      <w:u w:val="single"/>
    </w:rPr>
  </w:style>
  <w:style w:type="paragraph" w:styleId="Corpsdetexte3">
    <w:name w:val="Body Text 3"/>
    <w:basedOn w:val="Normal"/>
    <w:link w:val="Corpsdetexte3Car"/>
    <w:semiHidden/>
    <w:rsid w:val="009D45A1"/>
    <w:pPr>
      <w:spacing w:after="0"/>
    </w:pPr>
    <w:rPr>
      <w:rFonts w:ascii="Times New Roman" w:hAnsi="Times New Roman"/>
      <w:b/>
      <w:bCs/>
      <w:sz w:val="22"/>
      <w:szCs w:val="20"/>
      <w:lang w:val="nl-NL"/>
    </w:rPr>
  </w:style>
  <w:style w:type="character" w:customStyle="1" w:styleId="Corpsdetexte3Car">
    <w:name w:val="Corps de texte 3 Car"/>
    <w:basedOn w:val="Policepardfaut"/>
    <w:link w:val="Corpsdetexte3"/>
    <w:semiHidden/>
    <w:rsid w:val="009D45A1"/>
    <w:rPr>
      <w:rFonts w:ascii="Times New Roman" w:eastAsia="Times New Roman" w:hAnsi="Times New Roman" w:cs="Times New Roman"/>
      <w:b/>
      <w:bCs/>
      <w:szCs w:val="20"/>
      <w:lang w:val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2C9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C99"/>
    <w:rPr>
      <w:rFonts w:ascii="Lucida Grande" w:eastAsia="Times New Roman" w:hAnsi="Lucida Grande" w:cs="Lucida Grande"/>
      <w:sz w:val="18"/>
      <w:szCs w:val="18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517ABC"/>
    <w:pPr>
      <w:spacing w:after="160"/>
    </w:pPr>
    <w:rPr>
      <w:rFonts w:asciiTheme="minorHAnsi" w:eastAsiaTheme="minorHAnsi" w:hAnsiTheme="minorHAnsi" w:cstheme="minorBidi"/>
      <w:szCs w:val="20"/>
      <w:lang w:val="nl-BE"/>
    </w:rPr>
  </w:style>
  <w:style w:type="character" w:customStyle="1" w:styleId="CommentaireCar">
    <w:name w:val="Commentaire Car"/>
    <w:basedOn w:val="Policepardfaut"/>
    <w:link w:val="Commentaire"/>
    <w:uiPriority w:val="99"/>
    <w:rsid w:val="00517ABC"/>
    <w:rPr>
      <w:sz w:val="20"/>
      <w:szCs w:val="20"/>
      <w:lang w:val="nl-BE"/>
    </w:rPr>
  </w:style>
  <w:style w:type="character" w:styleId="Marquedecommentaire">
    <w:name w:val="annotation reference"/>
    <w:basedOn w:val="Policepardfaut"/>
    <w:uiPriority w:val="99"/>
    <w:semiHidden/>
    <w:unhideWhenUsed/>
    <w:rsid w:val="00906039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6039"/>
    <w:pPr>
      <w:spacing w:after="200"/>
    </w:pPr>
    <w:rPr>
      <w:rFonts w:ascii="Arial" w:eastAsia="Times New Roman" w:hAnsi="Arial" w:cs="Times New Roman"/>
      <w:b/>
      <w:bCs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6039"/>
    <w:rPr>
      <w:rFonts w:ascii="Arial" w:eastAsia="Times New Roman" w:hAnsi="Arial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root.luc@telene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illem.Distelmans@uzbrussel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rret.rauis@gmail.com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jacqueline.herremans@lallemand-legros.b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vi.deville@gezondheid.belgie.be" TargetMode="External"/><Relationship Id="rId1" Type="http://schemas.openxmlformats.org/officeDocument/2006/relationships/hyperlink" Target="mailto:celine.drappier@sante.belgiqu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75769-EA77-4631-BEC4-A5883B7E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1356</Words>
  <Characters>7730</Characters>
  <Application>Microsoft Office Word</Application>
  <DocSecurity>0</DocSecurity>
  <Lines>64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health.fgov.be</Company>
  <LinksUpToDate>false</LinksUpToDate>
  <CharactersWithSpaces>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Drappier Céline</dc:creator>
  <cp:keywords/>
  <dc:description/>
  <cp:lastModifiedBy>Charlier Vinciane</cp:lastModifiedBy>
  <cp:revision>4</cp:revision>
  <dcterms:created xsi:type="dcterms:W3CDTF">2019-02-28T10:07:00Z</dcterms:created>
  <dcterms:modified xsi:type="dcterms:W3CDTF">2019-02-28T10:09:00Z</dcterms:modified>
</cp:coreProperties>
</file>